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1A" w:rsidRDefault="0026451A" w:rsidP="00F77538">
      <w:pPr>
        <w:spacing w:before="120"/>
        <w:rPr>
          <w:b/>
          <w:bCs/>
          <w:sz w:val="28"/>
          <w:szCs w:val="28"/>
        </w:rPr>
      </w:pPr>
      <w:bookmarkStart w:id="0" w:name="_GoBack"/>
      <w:bookmarkEnd w:id="0"/>
      <w:r w:rsidRPr="00245892">
        <w:rPr>
          <w:b/>
          <w:bCs/>
          <w:sz w:val="28"/>
          <w:szCs w:val="28"/>
        </w:rPr>
        <w:t>Европейская экономическая комиссия</w:t>
      </w:r>
    </w:p>
    <w:p w:rsidR="0026451A" w:rsidRPr="00F90B61" w:rsidRDefault="0026451A" w:rsidP="00F90B61">
      <w:pPr>
        <w:spacing w:before="120" w:after="120"/>
        <w:rPr>
          <w:sz w:val="28"/>
          <w:szCs w:val="28"/>
        </w:rPr>
      </w:pPr>
      <w:r w:rsidRPr="00F90B61">
        <w:rPr>
          <w:sz w:val="28"/>
          <w:szCs w:val="28"/>
        </w:rPr>
        <w:t xml:space="preserve">Совещание Сторон Конвенции о доступе </w:t>
      </w:r>
      <w:r w:rsidRPr="00F90B61">
        <w:rPr>
          <w:sz w:val="28"/>
          <w:szCs w:val="28"/>
        </w:rPr>
        <w:br/>
        <w:t xml:space="preserve">к информации, участии общественности </w:t>
      </w:r>
      <w:r w:rsidRPr="00F90B61">
        <w:rPr>
          <w:sz w:val="28"/>
          <w:szCs w:val="28"/>
        </w:rPr>
        <w:br/>
        <w:t xml:space="preserve">в процессе принятия решений и доступе </w:t>
      </w:r>
      <w:r w:rsidRPr="00F90B61">
        <w:rPr>
          <w:sz w:val="28"/>
          <w:szCs w:val="28"/>
        </w:rPr>
        <w:br/>
        <w:t xml:space="preserve">к правосудию по вопросам, касающимся </w:t>
      </w:r>
      <w:r w:rsidRPr="00F90B61">
        <w:rPr>
          <w:sz w:val="28"/>
          <w:szCs w:val="28"/>
        </w:rPr>
        <w:br/>
        <w:t>окружающей среды</w:t>
      </w:r>
    </w:p>
    <w:p w:rsidR="0026451A" w:rsidRPr="00F90B61" w:rsidRDefault="0026451A" w:rsidP="00F90B61">
      <w:pPr>
        <w:rPr>
          <w:b/>
          <w:bCs/>
        </w:rPr>
      </w:pPr>
      <w:r w:rsidRPr="00F90B61">
        <w:rPr>
          <w:b/>
          <w:bCs/>
        </w:rPr>
        <w:t>Пятая сессия</w:t>
      </w:r>
    </w:p>
    <w:p w:rsidR="0026451A" w:rsidRPr="00F90B61" w:rsidRDefault="0026451A" w:rsidP="00F90B61">
      <w:r w:rsidRPr="00F90B61">
        <w:t>Маастрихт, Нидерланды, 30 июня − 1 июля 2014 года</w:t>
      </w:r>
    </w:p>
    <w:p w:rsidR="0026451A" w:rsidRPr="00F90B61" w:rsidRDefault="0026451A" w:rsidP="00F90B61">
      <w:r w:rsidRPr="00F90B61">
        <w:t>Пункт 7 d) предварительной повестки дня</w:t>
      </w:r>
    </w:p>
    <w:p w:rsidR="0026451A" w:rsidRPr="00F90B61" w:rsidRDefault="0026451A" w:rsidP="00F90B61">
      <w:pPr>
        <w:rPr>
          <w:b/>
          <w:bCs/>
        </w:rPr>
      </w:pPr>
      <w:r w:rsidRPr="00F90B61">
        <w:rPr>
          <w:b/>
          <w:bCs/>
        </w:rPr>
        <w:t xml:space="preserve">Программа работы и функционирование Конвенции: </w:t>
      </w:r>
      <w:r w:rsidRPr="00F90B61">
        <w:rPr>
          <w:b/>
          <w:bCs/>
        </w:rPr>
        <w:br/>
        <w:t>финансовые механизмы</w:t>
      </w:r>
    </w:p>
    <w:p w:rsidR="0026451A" w:rsidRDefault="0026451A" w:rsidP="00F90B61">
      <w:pPr>
        <w:pStyle w:val="HChGR"/>
        <w:rPr>
          <w:ins w:id="1" w:author="max" w:date="2014-07-02T09:37:00Z"/>
        </w:rPr>
      </w:pPr>
      <w:r w:rsidRPr="00F90B61">
        <w:tab/>
      </w:r>
      <w:r w:rsidRPr="00F90B61">
        <w:tab/>
      </w:r>
      <w:ins w:id="2" w:author="Odetta" w:date="2014-07-02T01:27:00Z">
        <w:del w:id="3" w:author="onu" w:date="2014-07-02T11:33:00Z">
          <w:r w:rsidDel="00327E11">
            <w:delText>Р</w:delText>
          </w:r>
        </w:del>
      </w:ins>
      <w:del w:id="4" w:author="Odetta" w:date="2014-07-02T01:27:00Z">
        <w:r w:rsidRPr="00F90B61" w:rsidDel="001A3580">
          <w:delText>Проект р</w:delText>
        </w:r>
      </w:del>
      <w:ins w:id="5" w:author="onu" w:date="2014-07-02T11:33:00Z">
        <w:r w:rsidR="00327E11">
          <w:t>Р</w:t>
        </w:r>
      </w:ins>
      <w:r w:rsidRPr="00F90B61">
        <w:t>ешени</w:t>
      </w:r>
      <w:ins w:id="6" w:author="Odetta" w:date="2014-07-02T01:27:00Z">
        <w:r>
          <w:t>е</w:t>
        </w:r>
      </w:ins>
      <w:del w:id="7" w:author="Odetta" w:date="2014-07-02T01:27:00Z">
        <w:r w:rsidRPr="00F90B61" w:rsidDel="001A3580">
          <w:delText>я</w:delText>
        </w:r>
      </w:del>
      <w:r w:rsidRPr="00F90B61">
        <w:t xml:space="preserve"> V/</w:t>
      </w:r>
      <w:r>
        <w:t>7 о финансовых механизмах в</w:t>
      </w:r>
      <w:r>
        <w:rPr>
          <w:lang w:val="en-US"/>
        </w:rPr>
        <w:t> </w:t>
      </w:r>
      <w:r w:rsidRPr="00F90B61">
        <w:t>рамках Конвенции</w:t>
      </w:r>
      <w:ins w:id="8" w:author="max" w:date="2014-07-02T09:37:00Z">
        <w:r w:rsidR="00651AF3">
          <w:rPr>
            <w:rStyle w:val="FootnoteReference"/>
          </w:rPr>
          <w:footnoteReference w:id="1"/>
        </w:r>
      </w:ins>
    </w:p>
    <w:p w:rsidR="0026451A" w:rsidRDefault="0026451A">
      <w:pPr>
        <w:numPr>
          <w:ins w:id="10" w:author="max" w:date="2014-07-02T09:37:00Z"/>
        </w:numPr>
        <w:rPr>
          <w:ins w:id="11" w:author="max" w:date="2014-07-02T09:37:00Z"/>
        </w:rPr>
        <w:pPrChange w:id="12" w:author="max" w:date="2014-07-02T09:37:00Z">
          <w:pPr>
            <w:pStyle w:val="HChGR"/>
          </w:pPr>
        </w:pPrChange>
      </w:pPr>
    </w:p>
    <w:p w:rsidR="0026451A" w:rsidRDefault="0026451A" w:rsidP="0001413F">
      <w:pPr>
        <w:numPr>
          <w:ins w:id="13" w:author="Unknown"/>
        </w:numPr>
        <w:ind w:firstLine="1134"/>
        <w:rPr>
          <w:lang w:eastAsia="ru-RU"/>
        </w:rPr>
      </w:pPr>
      <w:ins w:id="14" w:author="max" w:date="2014-07-02T09:37:00Z">
        <w:r w:rsidRPr="0056637B">
          <w:rPr>
            <w:b/>
            <w:bCs/>
            <w:sz w:val="28"/>
            <w:szCs w:val="28"/>
            <w:lang w:eastAsia="ru-RU"/>
          </w:rPr>
          <w:t xml:space="preserve">[Принято </w:t>
        </w:r>
        <w:r>
          <w:rPr>
            <w:b/>
            <w:bCs/>
            <w:sz w:val="28"/>
            <w:szCs w:val="28"/>
            <w:lang w:eastAsia="ru-RU"/>
          </w:rPr>
          <w:t xml:space="preserve">на </w:t>
        </w:r>
        <w:r w:rsidRPr="0056637B">
          <w:rPr>
            <w:b/>
            <w:bCs/>
            <w:sz w:val="28"/>
            <w:szCs w:val="28"/>
            <w:lang w:eastAsia="ru-RU"/>
          </w:rPr>
          <w:t>Совещани</w:t>
        </w:r>
        <w:r>
          <w:rPr>
            <w:b/>
            <w:bCs/>
            <w:sz w:val="28"/>
            <w:szCs w:val="28"/>
            <w:lang w:eastAsia="ru-RU"/>
          </w:rPr>
          <w:t xml:space="preserve">и </w:t>
        </w:r>
        <w:r w:rsidRPr="0056637B">
          <w:rPr>
            <w:b/>
            <w:bCs/>
            <w:sz w:val="28"/>
            <w:szCs w:val="28"/>
            <w:lang w:eastAsia="ru-RU"/>
          </w:rPr>
          <w:t>Сторон]</w:t>
        </w:r>
      </w:ins>
      <w:r w:rsidR="0001413F">
        <w:rPr>
          <w:lang w:eastAsia="ru-RU"/>
        </w:rPr>
        <w:t xml:space="preserve"> </w:t>
      </w:r>
    </w:p>
    <w:p w:rsidR="0026451A" w:rsidRPr="008E7285" w:rsidRDefault="0001413F" w:rsidP="008E7285">
      <w:pPr>
        <w:pStyle w:val="SingleTxtGR"/>
        <w:rPr>
          <w:i/>
          <w:iCs/>
        </w:rPr>
      </w:pPr>
      <w:r>
        <w:rPr>
          <w:i/>
          <w:iCs/>
          <w:lang w:val="en-US"/>
        </w:rPr>
        <w:br/>
      </w:r>
      <w:r w:rsidR="0026451A" w:rsidRPr="008E7285">
        <w:rPr>
          <w:i/>
          <w:iCs/>
        </w:rPr>
        <w:tab/>
        <w:t>Совещание Сторон,</w:t>
      </w:r>
    </w:p>
    <w:p w:rsidR="0026451A" w:rsidRPr="00B22DF5" w:rsidRDefault="0026451A" w:rsidP="00111208">
      <w:pPr>
        <w:pStyle w:val="SingleTxtGR"/>
      </w:pPr>
      <w:r w:rsidRPr="00423A87">
        <w:tab/>
      </w:r>
      <w:r w:rsidRPr="006138F3">
        <w:rPr>
          <w:i/>
          <w:iCs/>
        </w:rPr>
        <w:t>ссылаясь</w:t>
      </w:r>
      <w:r w:rsidRPr="00B22DF5">
        <w:t xml:space="preserve"> на пункт 3 статьи 10 Конвенции о доступе к информации, уч</w:t>
      </w:r>
      <w:r w:rsidRPr="00B22DF5">
        <w:t>а</w:t>
      </w:r>
      <w:r w:rsidRPr="00B22DF5">
        <w:t>стии общественности в процессе принятия решений и доступе к правосудию по вопросам, касающимся окружающей среды (Орхусская конвенция), кот</w:t>
      </w:r>
      <w:r w:rsidRPr="00B22DF5">
        <w:t>о</w:t>
      </w:r>
      <w:r w:rsidRPr="00B22DF5">
        <w:t>р</w:t>
      </w:r>
      <w:r>
        <w:t>ыйгласит</w:t>
      </w:r>
      <w:r w:rsidRPr="00B22DF5">
        <w:t>, что Со</w:t>
      </w:r>
      <w:r>
        <w:t>вещание С</w:t>
      </w:r>
      <w:r w:rsidRPr="00B22DF5">
        <w:t>торон Конвенции может, при необходимости, ра</w:t>
      </w:r>
      <w:r w:rsidRPr="00B22DF5">
        <w:t>с</w:t>
      </w:r>
      <w:r w:rsidRPr="00B22DF5">
        <w:t>сматривать вопрос о</w:t>
      </w:r>
      <w:r>
        <w:t xml:space="preserve"> создании </w:t>
      </w:r>
      <w:r w:rsidRPr="00B22DF5">
        <w:t xml:space="preserve">на основе консенсуса финансовых </w:t>
      </w:r>
      <w:r>
        <w:t>механизмов</w:t>
      </w:r>
      <w:r w:rsidRPr="00B22DF5">
        <w:t>,</w:t>
      </w:r>
    </w:p>
    <w:p w:rsidR="0026451A" w:rsidRPr="00B22DF5" w:rsidRDefault="0026451A" w:rsidP="00111208">
      <w:pPr>
        <w:pStyle w:val="SingleTxtGR"/>
      </w:pPr>
      <w:r w:rsidRPr="00B22DF5">
        <w:tab/>
      </w:r>
      <w:r w:rsidRPr="006138F3">
        <w:rPr>
          <w:i/>
          <w:iCs/>
        </w:rPr>
        <w:t xml:space="preserve">ссылаясь также </w:t>
      </w:r>
      <w:r w:rsidRPr="00B22DF5">
        <w:t xml:space="preserve">на свои решения </w:t>
      </w:r>
      <w:r w:rsidRPr="00B22DF5">
        <w:rPr>
          <w:lang w:val="en-GB"/>
        </w:rPr>
        <w:t>I</w:t>
      </w:r>
      <w:r w:rsidRPr="00B22DF5">
        <w:t xml:space="preserve">/13, </w:t>
      </w:r>
      <w:r w:rsidRPr="00B22DF5">
        <w:rPr>
          <w:lang w:val="en-GB"/>
        </w:rPr>
        <w:t>II</w:t>
      </w:r>
      <w:r w:rsidRPr="00B22DF5">
        <w:t xml:space="preserve">/6, </w:t>
      </w:r>
      <w:r w:rsidRPr="00B22DF5">
        <w:rPr>
          <w:lang w:val="en-GB"/>
        </w:rPr>
        <w:t>III</w:t>
      </w:r>
      <w:r w:rsidRPr="00B22DF5">
        <w:t xml:space="preserve">/7 и </w:t>
      </w:r>
      <w:r w:rsidRPr="00B22DF5">
        <w:rPr>
          <w:lang w:val="en-GB"/>
        </w:rPr>
        <w:t>IV</w:t>
      </w:r>
      <w:r>
        <w:t>/7, в соответствии с</w:t>
      </w:r>
      <w:r>
        <w:rPr>
          <w:lang w:val="en-US"/>
        </w:rPr>
        <w:t> </w:t>
      </w:r>
      <w:r w:rsidRPr="00B22DF5">
        <w:t>которыми была создана и функционирует временная система добровольных взносов, которая основывается на системе долевого участия и в которую могут вносить взносы Стороны,</w:t>
      </w:r>
      <w:r>
        <w:t xml:space="preserve"> с</w:t>
      </w:r>
      <w:r w:rsidRPr="00B22DF5">
        <w:t>игнатарии и другие государства, пожелавшие учас</w:t>
      </w:r>
      <w:r w:rsidRPr="00B22DF5">
        <w:t>т</w:t>
      </w:r>
      <w:r w:rsidRPr="00B22DF5">
        <w:t xml:space="preserve">вовать в ней, </w:t>
      </w:r>
    </w:p>
    <w:p w:rsidR="0026451A" w:rsidRPr="00B22DF5" w:rsidRDefault="0026451A" w:rsidP="00111208">
      <w:pPr>
        <w:pStyle w:val="SingleTxtGR"/>
      </w:pPr>
      <w:r w:rsidRPr="00B22DF5">
        <w:tab/>
      </w:r>
      <w:r w:rsidRPr="006138F3">
        <w:rPr>
          <w:i/>
          <w:iCs/>
        </w:rPr>
        <w:t xml:space="preserve">рассмотрев также </w:t>
      </w:r>
      <w:r w:rsidRPr="00B22DF5">
        <w:t>итоги оценки ныне</w:t>
      </w:r>
      <w:r>
        <w:t>шней временной системы взносов</w:t>
      </w:r>
      <w:r w:rsidRPr="00111208">
        <w:t xml:space="preserve"> (</w:t>
      </w:r>
      <w:r w:rsidRPr="00111208">
        <w:rPr>
          <w:lang w:val="en-GB"/>
        </w:rPr>
        <w:t>ECE</w:t>
      </w:r>
      <w:r w:rsidRPr="00111208">
        <w:t>/</w:t>
      </w:r>
      <w:r w:rsidRPr="00111208">
        <w:rPr>
          <w:lang w:val="en-GB"/>
        </w:rPr>
        <w:t>MP</w:t>
      </w:r>
      <w:r w:rsidRPr="00111208">
        <w:t>.</w:t>
      </w:r>
      <w:r w:rsidRPr="00111208">
        <w:rPr>
          <w:lang w:val="en-GB"/>
        </w:rPr>
        <w:t>PP</w:t>
      </w:r>
      <w:r w:rsidRPr="00111208">
        <w:t>/</w:t>
      </w:r>
      <w:r w:rsidRPr="00111208">
        <w:rPr>
          <w:lang w:val="en-GB"/>
        </w:rPr>
        <w:t>WG</w:t>
      </w:r>
      <w:r w:rsidRPr="00111208">
        <w:t>.1/2013/9)</w:t>
      </w:r>
      <w:r>
        <w:t>,</w:t>
      </w:r>
    </w:p>
    <w:p w:rsidR="0026451A" w:rsidRPr="00423A87" w:rsidRDefault="0026451A" w:rsidP="00111208">
      <w:pPr>
        <w:pStyle w:val="SingleTxtGR"/>
      </w:pPr>
      <w:r w:rsidRPr="00B22DF5">
        <w:tab/>
      </w:r>
      <w:r w:rsidRPr="006138F3">
        <w:rPr>
          <w:i/>
          <w:iCs/>
        </w:rPr>
        <w:t>признавая</w:t>
      </w:r>
      <w:r w:rsidRPr="00B22DF5">
        <w:t xml:space="preserve"> необходимость</w:t>
      </w:r>
      <w:r w:rsidRPr="00423A87">
        <w:t>:</w:t>
      </w:r>
    </w:p>
    <w:p w:rsidR="0026451A" w:rsidRPr="00B22DF5" w:rsidRDefault="0026451A" w:rsidP="00111208">
      <w:pPr>
        <w:pStyle w:val="SingleTxtGR"/>
      </w:pPr>
      <w:r w:rsidRPr="00B22DF5">
        <w:tab/>
      </w:r>
      <w:r w:rsidRPr="00B22DF5">
        <w:rPr>
          <w:lang w:val="en-GB"/>
        </w:rPr>
        <w:t>a</w:t>
      </w:r>
      <w:r w:rsidRPr="00B22DF5">
        <w:t>)</w:t>
      </w:r>
      <w:r w:rsidRPr="00B22DF5">
        <w:tab/>
        <w:t>обеспечения наличия достаточных ресурсов для осуществления программы работы по Конвенции на 2015−2017 годы</w:t>
      </w:r>
      <w:r>
        <w:t>, которая была принята решением V/6</w:t>
      </w:r>
      <w:r w:rsidRPr="00B22DF5">
        <w:t>;</w:t>
      </w:r>
    </w:p>
    <w:p w:rsidR="0026451A" w:rsidRPr="00B22DF5" w:rsidRDefault="0026451A" w:rsidP="00111208">
      <w:pPr>
        <w:pStyle w:val="SingleTxtGR"/>
      </w:pPr>
      <w:r w:rsidRPr="00B22DF5">
        <w:tab/>
      </w:r>
      <w:r w:rsidRPr="00B22DF5">
        <w:rPr>
          <w:lang w:val="en-GB"/>
        </w:rPr>
        <w:t>b</w:t>
      </w:r>
      <w:r w:rsidRPr="00B22DF5">
        <w:t>)</w:t>
      </w:r>
      <w:r w:rsidRPr="00B22DF5">
        <w:tab/>
      </w:r>
      <w:ins w:id="15" w:author="Odetta" w:date="2014-07-02T01:35:00Z">
        <w:r>
          <w:t>о</w:t>
        </w:r>
      </w:ins>
      <w:del w:id="16" w:author="Odetta" w:date="2014-07-02T01:35:00Z">
        <w:r w:rsidDel="00DA4416">
          <w:delText>[о</w:delText>
        </w:r>
      </w:del>
      <w:r>
        <w:t>беспечени</w:t>
      </w:r>
      <w:ins w:id="17" w:author="Odetta" w:date="2014-07-02T01:35:00Z">
        <w:r>
          <w:t>я</w:t>
        </w:r>
      </w:ins>
      <w:del w:id="18" w:author="Odetta" w:date="2014-07-02T01:35:00Z">
        <w:r w:rsidDel="00DA4416">
          <w:delText>я</w:delText>
        </w:r>
      </w:del>
      <w:del w:id="19" w:author="Odetta" w:date="2014-07-02T02:32:00Z">
        <w:r w:rsidDel="00115B87">
          <w:delText>]</w:delText>
        </w:r>
      </w:del>
      <w:ins w:id="20" w:author="Odetta" w:date="2014-07-02T01:36:00Z">
        <w:r>
          <w:t xml:space="preserve"> </w:t>
        </w:r>
      </w:ins>
      <w:del w:id="21" w:author="Odetta" w:date="2014-07-02T01:36:00Z">
        <w:r w:rsidDel="00DA4416">
          <w:delText xml:space="preserve"> [</w:delText>
        </w:r>
        <w:r w:rsidRPr="00B22DF5" w:rsidDel="00DA4416">
          <w:delText>создания</w:delText>
        </w:r>
      </w:del>
      <w:del w:id="22" w:author="Odetta" w:date="2014-07-02T01:35:00Z">
        <w:r w:rsidDel="00DA4416">
          <w:delText>]</w:delText>
        </w:r>
      </w:del>
      <w:r w:rsidRPr="00B22DF5">
        <w:t xml:space="preserve">системы финансовых взносов, которая являлась бы транспарентной и доступной для всех Сторон, </w:t>
      </w:r>
      <w:r>
        <w:t>с</w:t>
      </w:r>
      <w:r w:rsidRPr="00B22DF5">
        <w:t>игнатариев и др</w:t>
      </w:r>
      <w:r w:rsidRPr="00B22DF5">
        <w:t>у</w:t>
      </w:r>
      <w:r w:rsidRPr="00B22DF5">
        <w:t>гих государств и организаций, желающих вносить взносы;</w:t>
      </w:r>
    </w:p>
    <w:p w:rsidR="0026451A" w:rsidRPr="00B22DF5" w:rsidRDefault="0026451A" w:rsidP="00111208">
      <w:pPr>
        <w:pStyle w:val="SingleTxtGR"/>
      </w:pPr>
      <w:r w:rsidRPr="00B22DF5">
        <w:lastRenderedPageBreak/>
        <w:tab/>
        <w:t>с)</w:t>
      </w:r>
      <w:r w:rsidRPr="00B22DF5">
        <w:tab/>
        <w:t xml:space="preserve">создания финансовых механизмов Конвенции, опирающихся на принципы справедливого распределения бремени расходов, стабильности и </w:t>
      </w:r>
      <w:r>
        <w:t>предсказуемости</w:t>
      </w:r>
      <w:r w:rsidRPr="00B22DF5">
        <w:t xml:space="preserve"> источников финансирования, подотчетности и рационального финансово</w:t>
      </w:r>
      <w:r>
        <w:t>го</w:t>
      </w:r>
      <w:r w:rsidRPr="00B22DF5">
        <w:t>управления,</w:t>
      </w:r>
    </w:p>
    <w:p w:rsidR="0026451A" w:rsidRPr="00B22DF5" w:rsidDel="00DA4416" w:rsidRDefault="0026451A" w:rsidP="00111208">
      <w:pPr>
        <w:pStyle w:val="SingleTxtGR"/>
        <w:rPr>
          <w:del w:id="23" w:author="Odetta" w:date="2014-07-02T01:37:00Z"/>
        </w:rPr>
      </w:pPr>
      <w:r w:rsidRPr="00B22DF5">
        <w:tab/>
      </w:r>
      <w:r w:rsidRPr="006138F3">
        <w:rPr>
          <w:i/>
          <w:iCs/>
        </w:rPr>
        <w:t>с сожалением</w:t>
      </w:r>
      <w:ins w:id="24" w:author="Odetta" w:date="2014-07-02T01:37:00Z">
        <w:r>
          <w:rPr>
            <w:i/>
            <w:iCs/>
          </w:rPr>
          <w:t xml:space="preserve"> </w:t>
        </w:r>
      </w:ins>
      <w:r w:rsidRPr="006138F3">
        <w:rPr>
          <w:i/>
          <w:iCs/>
        </w:rPr>
        <w:t>отмечая</w:t>
      </w:r>
      <w:r w:rsidRPr="00B22DF5">
        <w:t>, что суммы, предоставляемые в рамках временной системы добровольных взносов</w:t>
      </w:r>
      <w:r>
        <w:t>,</w:t>
      </w:r>
      <w:r w:rsidRPr="00B22DF5">
        <w:t xml:space="preserve"> не покрыва</w:t>
      </w:r>
      <w:r>
        <w:t>ли</w:t>
      </w:r>
      <w:r w:rsidRPr="00B22DF5">
        <w:t xml:space="preserve"> сметных расходов на осущест</w:t>
      </w:r>
      <w:r w:rsidRPr="00B22DF5">
        <w:t>в</w:t>
      </w:r>
      <w:r w:rsidRPr="00B22DF5">
        <w:t xml:space="preserve">ление программы работы на 2012−2014 годы, и выражая сожаление по поводу того, что </w:t>
      </w:r>
      <w:r>
        <w:t xml:space="preserve">финансовое </w:t>
      </w:r>
      <w:r w:rsidRPr="00B22DF5">
        <w:t>бремя распределяется неравномерно</w:t>
      </w:r>
      <w:r>
        <w:t xml:space="preserve"> и</w:t>
      </w:r>
      <w:r w:rsidRPr="00B22DF5">
        <w:t xml:space="preserve"> при</w:t>
      </w:r>
      <w:r>
        <w:t xml:space="preserve"> этом</w:t>
      </w:r>
      <w:r w:rsidRPr="00B22DF5">
        <w:t xml:space="preserve"> знач</w:t>
      </w:r>
      <w:r w:rsidRPr="00B22DF5">
        <w:t>и</w:t>
      </w:r>
      <w:r w:rsidRPr="00B22DF5">
        <w:t xml:space="preserve">тельное число Сторон и </w:t>
      </w:r>
      <w:r>
        <w:t>с</w:t>
      </w:r>
      <w:r w:rsidRPr="00B22DF5">
        <w:t xml:space="preserve">игнатариев вообще не </w:t>
      </w:r>
      <w:r>
        <w:t xml:space="preserve">вносят </w:t>
      </w:r>
      <w:r w:rsidRPr="00B22DF5">
        <w:t>взносов,</w:t>
      </w:r>
      <w:ins w:id="25" w:author="Odetta" w:date="2014-07-02T01:37:00Z">
        <w:r>
          <w:t xml:space="preserve"> </w:t>
        </w:r>
      </w:ins>
    </w:p>
    <w:p w:rsidR="0026451A" w:rsidRPr="00B22DF5" w:rsidRDefault="0026451A" w:rsidP="00111208">
      <w:pPr>
        <w:pStyle w:val="SingleTxtGR"/>
      </w:pPr>
      <w:del w:id="26" w:author="Odetta" w:date="2014-07-02T01:37:00Z">
        <w:r w:rsidRPr="00B22DF5" w:rsidDel="00DA4416">
          <w:tab/>
        </w:r>
      </w:del>
      <w:r w:rsidRPr="00CB3F29">
        <w:rPr>
          <w:i/>
          <w:iCs/>
        </w:rPr>
        <w:t>полагая</w:t>
      </w:r>
      <w:r w:rsidRPr="00B22DF5">
        <w:t xml:space="preserve">, что </w:t>
      </w:r>
      <w:ins w:id="27" w:author="Odetta" w:date="2014-07-02T01:37:00Z">
        <w:r>
          <w:t xml:space="preserve">альтернативные варианты </w:t>
        </w:r>
      </w:ins>
      <w:r w:rsidRPr="00B22DF5">
        <w:t>финансовы</w:t>
      </w:r>
      <w:del w:id="28" w:author="Odetta" w:date="2014-07-02T01:38:00Z">
        <w:r w:rsidRPr="00B22DF5" w:rsidDel="00DA4416">
          <w:delText>е</w:delText>
        </w:r>
      </w:del>
      <w:ins w:id="29" w:author="Odetta" w:date="2014-07-02T01:38:00Z">
        <w:r>
          <w:t>х</w:t>
        </w:r>
      </w:ins>
      <w:r w:rsidRPr="00B22DF5">
        <w:t xml:space="preserve"> механизм</w:t>
      </w:r>
      <w:ins w:id="30" w:author="Odetta" w:date="2014-07-02T01:38:00Z">
        <w:r>
          <w:t>ов</w:t>
        </w:r>
      </w:ins>
      <w:del w:id="31" w:author="Odetta" w:date="2014-07-02T01:38:00Z">
        <w:r w:rsidRPr="00B22DF5" w:rsidDel="00DA4416">
          <w:delText>ы</w:delText>
        </w:r>
      </w:del>
      <w:r w:rsidRPr="00B22DF5">
        <w:t>, де</w:t>
      </w:r>
      <w:r w:rsidRPr="00B22DF5">
        <w:t>й</w:t>
      </w:r>
      <w:r w:rsidRPr="00B22DF5">
        <w:t>ствующи</w:t>
      </w:r>
      <w:ins w:id="32" w:author="Odetta" w:date="2014-07-02T01:38:00Z">
        <w:r>
          <w:t>х</w:t>
        </w:r>
      </w:ins>
      <w:del w:id="33" w:author="Odetta" w:date="2014-07-02T01:38:00Z">
        <w:r w:rsidRPr="00B22DF5" w:rsidDel="00DA4416">
          <w:delText>е</w:delText>
        </w:r>
      </w:del>
      <w:r w:rsidRPr="00B22DF5">
        <w:t xml:space="preserve"> в рамках Конвенции, </w:t>
      </w:r>
      <w:del w:id="34" w:author="Odetta" w:date="2014-07-02T01:38:00Z">
        <w:r w:rsidRPr="00B22DF5" w:rsidDel="00DA4416">
          <w:delText xml:space="preserve">нуждаются в периодическом </w:delText>
        </w:r>
      </w:del>
      <w:ins w:id="35" w:author="Odetta" w:date="2014-07-02T01:38:00Z">
        <w:r>
          <w:t>будут рассматр</w:t>
        </w:r>
        <w:r>
          <w:t>и</w:t>
        </w:r>
        <w:r>
          <w:t>ваться</w:t>
        </w:r>
      </w:ins>
      <w:del w:id="36" w:author="Odetta" w:date="2014-07-02T01:38:00Z">
        <w:r w:rsidRPr="00B22DF5" w:rsidDel="00DA4416">
          <w:delText>рассмотрении</w:delText>
        </w:r>
      </w:del>
      <w:ins w:id="37" w:author="Odetta" w:date="2014-07-02T01:39:00Z">
        <w:r>
          <w:t xml:space="preserve"> на следующем</w:t>
        </w:r>
      </w:ins>
      <w:r w:rsidRPr="00B22DF5">
        <w:t xml:space="preserve"> Совещани</w:t>
      </w:r>
      <w:ins w:id="38" w:author="Odetta" w:date="2014-07-02T01:39:00Z">
        <w:r>
          <w:t>и</w:t>
        </w:r>
      </w:ins>
      <w:del w:id="39" w:author="Odetta" w:date="2014-07-02T01:39:00Z">
        <w:r w:rsidRPr="00B22DF5" w:rsidDel="00DA4416">
          <w:delText>ем</w:delText>
        </w:r>
      </w:del>
      <w:r w:rsidRPr="00B22DF5">
        <w:t xml:space="preserve"> Сторон для обеспечения того, чтобы </w:t>
      </w:r>
      <w:del w:id="40" w:author="Odetta" w:date="2014-07-02T01:40:00Z">
        <w:r w:rsidRPr="00B22DF5" w:rsidDel="00DA4416">
          <w:delText xml:space="preserve">они </w:delText>
        </w:r>
      </w:del>
      <w:ins w:id="41" w:author="Odetta" w:date="2014-07-02T01:40:00Z">
        <w:r>
          <w:t>механизмы</w:t>
        </w:r>
        <w:r w:rsidRPr="00B22DF5">
          <w:t xml:space="preserve"> </w:t>
        </w:r>
      </w:ins>
      <w:r w:rsidRPr="00B22DF5">
        <w:t xml:space="preserve">и далее удовлетворяли </w:t>
      </w:r>
      <w:r>
        <w:t>целям</w:t>
      </w:r>
      <w:r w:rsidRPr="00B22DF5">
        <w:t xml:space="preserve"> стабильности, предсказу</w:t>
      </w:r>
      <w:r w:rsidRPr="00B22DF5">
        <w:t>е</w:t>
      </w:r>
      <w:r w:rsidRPr="00B22DF5">
        <w:t>мости и справедливого распределения бремени расходов,</w:t>
      </w:r>
    </w:p>
    <w:p w:rsidR="0026451A" w:rsidRPr="00B22DF5" w:rsidRDefault="0026451A" w:rsidP="00111208">
      <w:pPr>
        <w:pStyle w:val="SingleTxtGR"/>
      </w:pPr>
      <w:r w:rsidRPr="00B22DF5">
        <w:tab/>
        <w:t>1.</w:t>
      </w:r>
      <w:r w:rsidRPr="00B22DF5">
        <w:tab/>
      </w:r>
      <w:del w:id="42" w:author="onu" w:date="2014-07-02T11:08:00Z">
        <w:r w:rsidDel="0001413F">
          <w:delText>[</w:delText>
        </w:r>
      </w:del>
      <w:r>
        <w:rPr>
          <w:i/>
          <w:iCs/>
        </w:rPr>
        <w:t xml:space="preserve">соглашается </w:t>
      </w:r>
      <w:r w:rsidRPr="007C7655">
        <w:t>и впредь использовать существующую временную</w:t>
      </w:r>
      <w:del w:id="43" w:author="onu" w:date="2014-07-02T11:08:00Z">
        <w:r w:rsidDel="0001413F">
          <w:delText>]</w:delText>
        </w:r>
      </w:del>
      <w:r>
        <w:t xml:space="preserve"> </w:t>
      </w:r>
      <w:del w:id="44" w:author="Ulrike Steppen - Concorde Group BV" w:date="2014-07-02T07:57:00Z">
        <w:r w:rsidDel="005D775B">
          <w:delText>[</w:delText>
        </w:r>
        <w:r w:rsidRPr="00CB3F29" w:rsidDel="005D775B">
          <w:rPr>
            <w:i/>
            <w:iCs/>
          </w:rPr>
          <w:delText>учреждает</w:delText>
        </w:r>
      </w:del>
      <w:ins w:id="45" w:author="Odetta" w:date="2014-07-02T02:32:00Z">
        <w:del w:id="46" w:author="Ulrike Steppen - Concorde Group BV" w:date="2014-07-02T07:57:00Z">
          <w:r w:rsidRPr="0026451A" w:rsidDel="005D775B">
            <w:rPr>
              <w:i/>
              <w:iCs/>
              <w:rPrChange w:id="47" w:author="Odetta" w:date="2014-07-02T02:32:00Z">
                <w:rPr>
                  <w:b/>
                  <w:bCs/>
                  <w:i/>
                  <w:iCs/>
                  <w:sz w:val="28"/>
                  <w:szCs w:val="28"/>
                  <w:lang w:val="en-US" w:eastAsia="ru-RU"/>
                </w:rPr>
              </w:rPrChange>
            </w:rPr>
            <w:delText xml:space="preserve"> </w:delText>
          </w:r>
        </w:del>
      </w:ins>
      <w:del w:id="48" w:author="Ulrike Steppen - Concorde Group BV" w:date="2014-07-02T07:57:00Z">
        <w:r w:rsidRPr="007C7655" w:rsidDel="005D775B">
          <w:delText>обязательную</w:delText>
        </w:r>
        <w:r w:rsidDel="005D775B">
          <w:delText>]</w:delText>
        </w:r>
        <w:r w:rsidRPr="00B22DF5" w:rsidDel="005D775B">
          <w:delText xml:space="preserve"> </w:delText>
        </w:r>
      </w:del>
      <w:r w:rsidRPr="00B22DF5">
        <w:t xml:space="preserve">систему взносов для покрытия расходов </w:t>
      </w:r>
      <w:r>
        <w:t xml:space="preserve">на те предусмотренные в программе работы виды </w:t>
      </w:r>
      <w:r w:rsidRPr="00B22DF5">
        <w:t>деятельности, которые не охват</w:t>
      </w:r>
      <w:r w:rsidRPr="00B22DF5">
        <w:t>ы</w:t>
      </w:r>
      <w:r w:rsidRPr="00B22DF5">
        <w:t>ваются регулярным бюджетом Организации Объединенных Наций, на основе следующих принципов:</w:t>
      </w:r>
    </w:p>
    <w:p w:rsidR="0026451A" w:rsidRPr="0026451A" w:rsidDel="00DA4416" w:rsidRDefault="0026451A" w:rsidP="00FD6248">
      <w:pPr>
        <w:pStyle w:val="SingleTxtGR"/>
        <w:rPr>
          <w:del w:id="49" w:author="Odetta" w:date="2014-07-02T01:41:00Z"/>
          <w:rPrChange w:id="50" w:author="Unknown">
            <w:rPr>
              <w:del w:id="51" w:author="Odetta" w:date="2014-07-02T01:41:00Z"/>
              <w:lang w:val="en-US"/>
            </w:rPr>
          </w:rPrChange>
        </w:rPr>
      </w:pPr>
      <w:r w:rsidRPr="00B22DF5">
        <w:tab/>
      </w:r>
      <w:ins w:id="52" w:author="Odetta" w:date="2014-07-02T01:41:00Z">
        <w:r>
          <w:t>(</w:t>
        </w:r>
      </w:ins>
      <w:del w:id="53" w:author="Odetta" w:date="2014-07-02T01:41:00Z">
        <w:r w:rsidDel="00DA4416">
          <w:delText>[</w:delText>
        </w:r>
      </w:del>
      <w:r w:rsidRPr="00B22DF5">
        <w:rPr>
          <w:lang w:val="en-GB"/>
        </w:rPr>
        <w:t>a</w:t>
      </w:r>
      <w:r w:rsidRPr="00B22DF5">
        <w:t>)</w:t>
      </w:r>
      <w:r w:rsidRPr="00B22DF5">
        <w:tab/>
        <w:t xml:space="preserve">Сторонам следует стремиться коллективно обеспечивать </w:t>
      </w:r>
      <w:r>
        <w:t>с пом</w:t>
      </w:r>
      <w:r>
        <w:t>о</w:t>
      </w:r>
      <w:r>
        <w:t>щью</w:t>
      </w:r>
      <w:r w:rsidRPr="00B22DF5">
        <w:t xml:space="preserve"> этой финансовой системы покрытие расходов на те </w:t>
      </w:r>
      <w:r>
        <w:t>предусмотренные в </w:t>
      </w:r>
      <w:r w:rsidRPr="00B22DF5">
        <w:t>программе работы виды деятельности, которые не охватываются регулярным бюджетом Организации Объединенных Наций;</w:t>
      </w:r>
    </w:p>
    <w:p w:rsidR="0026451A" w:rsidRPr="00612C75" w:rsidDel="00DA4416" w:rsidRDefault="0026451A" w:rsidP="00FD6248">
      <w:pPr>
        <w:pStyle w:val="SingleTxtGR"/>
        <w:rPr>
          <w:del w:id="54" w:author="Odetta" w:date="2014-07-02T01:41:00Z"/>
        </w:rPr>
      </w:pPr>
      <w:del w:id="55" w:author="Odetta" w:date="2014-07-02T01:41:00Z">
        <w:r w:rsidRPr="00612C75" w:rsidDel="00DA4416">
          <w:tab/>
        </w:r>
        <w:r w:rsidRPr="00612C75" w:rsidDel="00DA4416">
          <w:rPr>
            <w:lang w:val="en-US"/>
          </w:rPr>
          <w:delText>b</w:delText>
        </w:r>
        <w:r w:rsidRPr="00612C75" w:rsidDel="00DA4416">
          <w:delText>)</w:delText>
        </w:r>
        <w:r w:rsidRPr="00612C75" w:rsidDel="00DA4416">
          <w:tab/>
          <w:delText>бремя покрытия расходов на деятельность распределяется между Сторонами и сигнатариями Конвенции в пропорциях, предусмотренных в шк</w:delText>
        </w:r>
        <w:r w:rsidRPr="00612C75" w:rsidDel="00DA4416">
          <w:delText>а</w:delText>
        </w:r>
        <w:r w:rsidRPr="00612C75" w:rsidDel="00DA4416">
          <w:delText>ле взносов Организации Объединенных Наций</w:delText>
        </w:r>
        <w:r w:rsidRPr="00171184" w:rsidDel="00DA4416">
          <w:rPr>
            <w:rStyle w:val="FootnoteReference"/>
          </w:rPr>
          <w:footnoteReference w:id="2"/>
        </w:r>
        <w:r w:rsidRPr="00612C75" w:rsidDel="00DA4416">
          <w:delText>, а ориентировочный размер вз</w:delText>
        </w:r>
        <w:r w:rsidDel="00DA4416">
          <w:delText>носа каждой Стороны на 2015 год</w:delText>
        </w:r>
        <w:r w:rsidRPr="00612C75" w:rsidDel="00DA4416">
          <w:delText xml:space="preserve"> показан в нижеследующем приложении;</w:delText>
        </w:r>
      </w:del>
    </w:p>
    <w:p w:rsidR="0026451A" w:rsidRPr="00612C75" w:rsidDel="00DA4416" w:rsidRDefault="0026451A" w:rsidP="00FD6248">
      <w:pPr>
        <w:pStyle w:val="SingleTxtGR"/>
        <w:rPr>
          <w:del w:id="57" w:author="Odetta" w:date="2014-07-02T01:41:00Z"/>
        </w:rPr>
      </w:pPr>
      <w:del w:id="58" w:author="Odetta" w:date="2014-07-02T01:41:00Z">
        <w:r w:rsidRPr="00612C75" w:rsidDel="00DA4416">
          <w:tab/>
          <w:delText>с)</w:delText>
        </w:r>
        <w:r w:rsidRPr="00612C75" w:rsidDel="00DA4416">
          <w:tab/>
          <w:delText>шкала взносов корректируется с таким расчетом, чтобы ни одна Сторона или сигнатарий не должны были вносить в виде взносов более 22%</w:delText>
        </w:r>
        <w:r w:rsidRPr="00171184" w:rsidDel="00DA4416">
          <w:rPr>
            <w:rStyle w:val="FootnoteReference"/>
          </w:rPr>
          <w:footnoteReference w:id="3"/>
        </w:r>
        <w:r w:rsidRPr="00612C75" w:rsidDel="00DA4416">
          <w:delText xml:space="preserve"> суммы сметных расходов, подлежащих покрытию с использованием системы взносов;</w:delText>
        </w:r>
      </w:del>
    </w:p>
    <w:p w:rsidR="0026451A" w:rsidRPr="00612C75" w:rsidRDefault="0026451A" w:rsidP="00FD6248">
      <w:pPr>
        <w:pStyle w:val="SingleTxtGR"/>
      </w:pPr>
      <w:del w:id="60" w:author="Odetta" w:date="2014-07-02T01:41:00Z">
        <w:r w:rsidRPr="00612C75" w:rsidDel="00DA4416">
          <w:tab/>
        </w:r>
        <w:r w:rsidRPr="00612C75" w:rsidDel="00DA4416">
          <w:rPr>
            <w:lang w:val="en-US"/>
          </w:rPr>
          <w:delText>d</w:delText>
        </w:r>
        <w:r w:rsidRPr="00612C75" w:rsidDel="00DA4416">
          <w:delText>)</w:delText>
        </w:r>
        <w:r w:rsidRPr="00612C75" w:rsidDel="00DA4416">
          <w:tab/>
          <w:delText xml:space="preserve">каждая Сторона или сигнатарий ежегодно вносит как минимум сумму, исчисляемую путем соотнесения скорректированной шкалы взносов, упомянутой в подпункте 1 </w:delText>
        </w:r>
        <w:r w:rsidRPr="00612C75" w:rsidDel="00DA4416">
          <w:rPr>
            <w:lang w:val="en-US"/>
          </w:rPr>
          <w:delText>b</w:delText>
        </w:r>
        <w:r w:rsidRPr="00612C75" w:rsidDel="00DA4416">
          <w:delText>), со всей суммой сметных расходов на деятел</w:delText>
        </w:r>
        <w:r w:rsidRPr="00612C75" w:rsidDel="00DA4416">
          <w:delText>ь</w:delText>
        </w:r>
        <w:r w:rsidRPr="00612C75" w:rsidDel="00DA4416">
          <w:delText>ность, но при этом каждый взнос не должен быть меньше, чем указано в пун</w:delText>
        </w:r>
        <w:r w:rsidRPr="00612C75" w:rsidDel="00DA4416">
          <w:delText>к</w:delText>
        </w:r>
        <w:r w:rsidRPr="00612C75" w:rsidDel="00DA4416">
          <w:delText>те</w:delText>
        </w:r>
        <w:r w:rsidDel="00DA4416">
          <w:delText> </w:delText>
        </w:r>
        <w:r w:rsidRPr="00612C75" w:rsidDel="00DA4416">
          <w:delText>1 е);]</w:delText>
        </w:r>
      </w:del>
    </w:p>
    <w:p w:rsidR="0026451A" w:rsidRPr="00612C75" w:rsidRDefault="0026451A" w:rsidP="00FD6248">
      <w:pPr>
        <w:pStyle w:val="SingleTxtGR"/>
      </w:pPr>
      <w:r w:rsidRPr="00612C75">
        <w:tab/>
        <w:t>[е)]</w:t>
      </w:r>
      <w:r w:rsidRPr="00612C75">
        <w:tab/>
        <w:t>ожидается, что ни у одной из Сторон и ни у одного из сигнатариев взнос на программу работы по Конвенции за конкретный календарный год не будет составлять менее 500 долл. Соединенных Штатов;</w:t>
      </w:r>
    </w:p>
    <w:p w:rsidR="0026451A" w:rsidRPr="00612C75" w:rsidRDefault="0026451A" w:rsidP="00FD6248">
      <w:pPr>
        <w:pStyle w:val="SingleTxtGR"/>
      </w:pPr>
      <w:r w:rsidRPr="00612C75">
        <w:lastRenderedPageBreak/>
        <w:tab/>
        <w:t>[</w:t>
      </w:r>
      <w:r w:rsidRPr="00612C75">
        <w:rPr>
          <w:lang w:val="en-US"/>
        </w:rPr>
        <w:t>f</w:t>
      </w:r>
      <w:r w:rsidRPr="00612C75">
        <w:t>)]</w:t>
      </w:r>
      <w:r w:rsidRPr="00612C75">
        <w:tab/>
        <w:t>взносы должны производиться наличными и не должны резервир</w:t>
      </w:r>
      <w:r w:rsidRPr="00612C75">
        <w:t>о</w:t>
      </w:r>
      <w:r w:rsidRPr="00612C75">
        <w:t>ваться для того или иного конкретного вида деятельности;</w:t>
      </w:r>
    </w:p>
    <w:p w:rsidR="0026451A" w:rsidRPr="00612C75" w:rsidRDefault="0026451A" w:rsidP="00FD6248">
      <w:pPr>
        <w:pStyle w:val="SingleTxtGR"/>
      </w:pPr>
      <w:r w:rsidRPr="00612C75">
        <w:tab/>
        <w:t>[</w:t>
      </w:r>
      <w:r w:rsidRPr="00612C75">
        <w:rPr>
          <w:lang w:val="en-US"/>
        </w:rPr>
        <w:t>g</w:t>
      </w:r>
      <w:r w:rsidRPr="00612C75">
        <w:t>)]</w:t>
      </w:r>
      <w:r w:rsidRPr="00612C75">
        <w:tab/>
        <w:t>дополнительные взносы могут производиться наличными или натурой и могут резервироваться для какого-либо конкретного вида деятельн</w:t>
      </w:r>
      <w:r w:rsidRPr="00612C75">
        <w:t>о</w:t>
      </w:r>
      <w:r w:rsidRPr="00612C75">
        <w:t>сти;</w:t>
      </w:r>
    </w:p>
    <w:p w:rsidR="0026451A" w:rsidRPr="00612C75" w:rsidRDefault="0026451A" w:rsidP="00FD6248">
      <w:pPr>
        <w:pStyle w:val="SingleTxtGR"/>
      </w:pPr>
      <w:r w:rsidRPr="00612C75">
        <w:tab/>
        <w:t>[</w:t>
      </w:r>
      <w:r w:rsidRPr="00612C75">
        <w:rPr>
          <w:lang w:val="en-US"/>
        </w:rPr>
        <w:t>h</w:t>
      </w:r>
      <w:r w:rsidRPr="00612C75">
        <w:t>)]</w:t>
      </w:r>
      <w:r w:rsidRPr="00612C75">
        <w:tab/>
        <w:t>взносы наличными производятся через Целевой фонд Европейской экономической комиссии Организации Объединенных Наций для технического сотрудничества на местном уровне (проект Орхусской конвенции);</w:t>
      </w:r>
    </w:p>
    <w:p w:rsidR="0026451A" w:rsidRPr="00612C75" w:rsidRDefault="0026451A" w:rsidP="00FD6248">
      <w:pPr>
        <w:pStyle w:val="SingleTxtGR"/>
      </w:pPr>
      <w:r w:rsidRPr="00612C75">
        <w:tab/>
        <w:t>[</w:t>
      </w:r>
      <w:r w:rsidRPr="00612C75">
        <w:rPr>
          <w:lang w:val="en-US"/>
        </w:rPr>
        <w:t>i</w:t>
      </w:r>
      <w:r w:rsidRPr="00612C75">
        <w:t>)]</w:t>
      </w:r>
      <w:r w:rsidRPr="00612C75">
        <w:tab/>
        <w:t>если это допускается внутренними бюджетными процедурами Ст</w:t>
      </w:r>
      <w:r w:rsidRPr="00612C75">
        <w:t>о</w:t>
      </w:r>
      <w:r w:rsidRPr="00612C75">
        <w:t xml:space="preserve">рон, то взносы за </w:t>
      </w:r>
      <w:r>
        <w:t>конкретный</w:t>
      </w:r>
      <w:r w:rsidRPr="00612C75">
        <w:t xml:space="preserve"> календарный год должны вноситься до 1 октября предшествующего ему года, а когда это невозможно, то в качестве альтернати</w:t>
      </w:r>
      <w:r w:rsidRPr="00612C75">
        <w:t>в</w:t>
      </w:r>
      <w:r w:rsidRPr="00612C75">
        <w:t xml:space="preserve">ного варианта рекомендуется вносить взносы в течение первых шести месяцев календарного года, с тем чтобы обеспечить </w:t>
      </w:r>
      <w:r>
        <w:t>оплату</w:t>
      </w:r>
      <w:r w:rsidRPr="00612C75">
        <w:t xml:space="preserve"> расходов на персонал в ц</w:t>
      </w:r>
      <w:r w:rsidRPr="00612C75">
        <w:t>е</w:t>
      </w:r>
      <w:r w:rsidRPr="00612C75">
        <w:t>лях бесперебойного функционирования секретариата в качестве одной из при</w:t>
      </w:r>
      <w:r w:rsidRPr="00612C75">
        <w:t>о</w:t>
      </w:r>
      <w:r w:rsidRPr="00612C75">
        <w:t>ритетн</w:t>
      </w:r>
      <w:r>
        <w:t>ых задач, а также своевременное и эффективное</w:t>
      </w:r>
      <w:r w:rsidRPr="00612C75">
        <w:t xml:space="preserve"> осуществ</w:t>
      </w:r>
      <w:r>
        <w:t>ление</w:t>
      </w:r>
      <w:r w:rsidRPr="00612C75">
        <w:t xml:space="preserve"> приор</w:t>
      </w:r>
      <w:r w:rsidRPr="00612C75">
        <w:t>и</w:t>
      </w:r>
      <w:r w:rsidRPr="00612C75">
        <w:t>тетных видов деятельности соответствующей программы работы;</w:t>
      </w:r>
    </w:p>
    <w:p w:rsidR="0026451A" w:rsidRPr="00612C75" w:rsidRDefault="0026451A" w:rsidP="00FD6248">
      <w:pPr>
        <w:pStyle w:val="SingleTxtGR"/>
      </w:pPr>
      <w:r w:rsidRPr="00612C75">
        <w:tab/>
        <w:t>[</w:t>
      </w:r>
      <w:r w:rsidRPr="00612C75">
        <w:rPr>
          <w:lang w:val="en-US"/>
        </w:rPr>
        <w:t>j</w:t>
      </w:r>
      <w:r w:rsidRPr="00612C75">
        <w:t>)]</w:t>
      </w:r>
      <w:r w:rsidRPr="00612C75">
        <w:tab/>
        <w:t>до принятия программы работы Совещанием Сторон Стороны, к</w:t>
      </w:r>
      <w:r w:rsidRPr="00612C75">
        <w:t>о</w:t>
      </w:r>
      <w:r w:rsidRPr="00612C75">
        <w:t xml:space="preserve">гда возможно, объявляют о своих ожидаемых финансовых </w:t>
      </w:r>
      <w:r>
        <w:t xml:space="preserve">взносах и взносах натурой за год или за несколько лет. </w:t>
      </w:r>
      <w:r w:rsidRPr="00612C75">
        <w:t>Изъявить желание указать размеры своих ожидаемых взносов могут также сигнатарии, другие заинтересованные гос</w:t>
      </w:r>
      <w:r w:rsidRPr="00612C75">
        <w:t>у</w:t>
      </w:r>
      <w:r w:rsidRPr="00612C75">
        <w:t>дарства и организации;</w:t>
      </w:r>
    </w:p>
    <w:p w:rsidR="0026451A" w:rsidRPr="00612C75" w:rsidRDefault="0026451A" w:rsidP="00FD6248">
      <w:pPr>
        <w:pStyle w:val="SingleTxtGR"/>
      </w:pPr>
      <w:r w:rsidRPr="00612C75">
        <w:tab/>
        <w:t>2.</w:t>
      </w:r>
      <w:r w:rsidRPr="00612C75">
        <w:tab/>
      </w:r>
      <w:r w:rsidRPr="00612C75">
        <w:rPr>
          <w:i/>
          <w:iCs/>
        </w:rPr>
        <w:t>просит</w:t>
      </w:r>
      <w:r w:rsidRPr="00612C75">
        <w:t xml:space="preserve"> Стороны вносить взносы ежегодно или делать взносы за несколько лет для покрытия расходов на деятельность, предусмотренную в пр</w:t>
      </w:r>
      <w:r w:rsidRPr="00612C75">
        <w:t>о</w:t>
      </w:r>
      <w:r w:rsidRPr="00612C75">
        <w:t>грамме работы, в соответствии с системой, указанной в пункте 1;</w:t>
      </w:r>
    </w:p>
    <w:p w:rsidR="0026451A" w:rsidRPr="00612C75" w:rsidRDefault="0026451A" w:rsidP="00FD6248">
      <w:pPr>
        <w:pStyle w:val="SingleTxtGR"/>
      </w:pPr>
      <w:r w:rsidRPr="00612C75">
        <w:tab/>
        <w:t>3.</w:t>
      </w:r>
      <w:r w:rsidRPr="00612C75">
        <w:tab/>
      </w:r>
      <w:r w:rsidRPr="00612C75">
        <w:rPr>
          <w:i/>
          <w:iCs/>
        </w:rPr>
        <w:t>предлагает</w:t>
      </w:r>
      <w:r w:rsidRPr="00612C75">
        <w:t xml:space="preserve"> сигнатариям, другим заинтересованным государствам и государственным структурам, а также частному сектору в соответствии с Пер</w:t>
      </w:r>
      <w:r w:rsidRPr="00612C75">
        <w:t>е</w:t>
      </w:r>
      <w:r w:rsidRPr="00612C75">
        <w:t>смотренными руководящими принципами сотрудничества между Организацией Объединенных Наций и деловым сектором</w:t>
      </w:r>
      <w:r w:rsidRPr="00171184">
        <w:rPr>
          <w:rStyle w:val="FootnoteReference"/>
        </w:rPr>
        <w:footnoteReference w:id="4"/>
      </w:r>
      <w:r w:rsidRPr="00612C75">
        <w:t xml:space="preserve"> вносить взносы для покрытия ра</w:t>
      </w:r>
      <w:r w:rsidRPr="00612C75">
        <w:t>с</w:t>
      </w:r>
      <w:r w:rsidRPr="00612C75">
        <w:t xml:space="preserve">ходов </w:t>
      </w:r>
      <w:r>
        <w:t>на программу</w:t>
      </w:r>
      <w:r w:rsidRPr="00612C75">
        <w:t xml:space="preserve"> работы наличными или натурой;</w:t>
      </w:r>
    </w:p>
    <w:p w:rsidR="0026451A" w:rsidRPr="00612C75" w:rsidRDefault="0026451A" w:rsidP="00FD6248">
      <w:pPr>
        <w:pStyle w:val="SingleTxtGR"/>
      </w:pPr>
      <w:r w:rsidRPr="00612C75">
        <w:tab/>
        <w:t>4.</w:t>
      </w:r>
      <w:r w:rsidRPr="00612C75">
        <w:tab/>
      </w:r>
      <w:r w:rsidRPr="00612C75">
        <w:rPr>
          <w:i/>
          <w:iCs/>
        </w:rPr>
        <w:t>призывает</w:t>
      </w:r>
      <w:r w:rsidRPr="00612C75">
        <w:t xml:space="preserve"> страны с переходной экономикой в максимально во</w:t>
      </w:r>
      <w:r w:rsidRPr="00612C75">
        <w:t>з</w:t>
      </w:r>
      <w:r w:rsidRPr="00612C75">
        <w:t>можной степени финансировать свое собственное участие в соответствующей деятельности;</w:t>
      </w:r>
    </w:p>
    <w:p w:rsidR="0026451A" w:rsidRPr="00612C75" w:rsidRDefault="0026451A" w:rsidP="00FD6248">
      <w:pPr>
        <w:pStyle w:val="SingleTxtGR"/>
      </w:pPr>
      <w:r w:rsidRPr="00612C75">
        <w:tab/>
        <w:t>5.</w:t>
      </w:r>
      <w:r w:rsidRPr="00612C75">
        <w:tab/>
      </w:r>
      <w:r w:rsidRPr="00612C75">
        <w:rPr>
          <w:i/>
          <w:iCs/>
        </w:rPr>
        <w:t>призывает</w:t>
      </w:r>
      <w:r w:rsidRPr="00612C75">
        <w:t xml:space="preserve"> международные организации, действующие в странах с переходной экономикой, поддерживать участие представителей этих стран и неправительственных организаций в совещаниях и другой деятельности;</w:t>
      </w:r>
    </w:p>
    <w:p w:rsidR="0026451A" w:rsidRPr="00612C75" w:rsidRDefault="0026451A" w:rsidP="00FD6248">
      <w:pPr>
        <w:pStyle w:val="SingleTxtGR"/>
      </w:pPr>
      <w:r w:rsidRPr="00612C75">
        <w:tab/>
        <w:t>6.</w:t>
      </w:r>
      <w:r w:rsidRPr="00612C75">
        <w:tab/>
      </w:r>
      <w:r w:rsidRPr="00612C75">
        <w:rPr>
          <w:i/>
          <w:iCs/>
        </w:rPr>
        <w:t>призывает</w:t>
      </w:r>
      <w:r w:rsidRPr="00612C75">
        <w:t xml:space="preserve"> Стороны, которые в соответствии с исторически сл</w:t>
      </w:r>
      <w:r w:rsidRPr="00612C75">
        <w:t>о</w:t>
      </w:r>
      <w:r w:rsidRPr="00612C75">
        <w:t>жившейся практикой вносили щедрые взносы, сохранять свои прежние уровни взносов или вернуться к ним;</w:t>
      </w:r>
    </w:p>
    <w:p w:rsidR="0026451A" w:rsidRPr="00327E11" w:rsidDel="006431C2" w:rsidRDefault="0026451A" w:rsidP="00FD6248">
      <w:pPr>
        <w:pStyle w:val="SingleTxtGR"/>
        <w:rPr>
          <w:del w:id="62" w:author="Odetta" w:date="2014-07-02T01:46:00Z"/>
        </w:rPr>
      </w:pPr>
      <w:r w:rsidRPr="00612C75">
        <w:tab/>
        <w:t>7.</w:t>
      </w:r>
      <w:r w:rsidRPr="00612C75">
        <w:tab/>
      </w:r>
      <w:r w:rsidRPr="00612C75">
        <w:rPr>
          <w:i/>
          <w:iCs/>
        </w:rPr>
        <w:t>просит</w:t>
      </w:r>
      <w:r w:rsidRPr="00612C75">
        <w:t xml:space="preserve"> </w:t>
      </w:r>
      <w:del w:id="63" w:author="onu" w:date="2014-07-02T11:09:00Z">
        <w:r w:rsidRPr="00612C75" w:rsidDel="0001413F">
          <w:delText>[</w:delText>
        </w:r>
      </w:del>
      <w:r w:rsidRPr="00612C75">
        <w:t>все</w:t>
      </w:r>
      <w:del w:id="64" w:author="onu" w:date="2014-07-02T11:10:00Z">
        <w:r w:rsidRPr="00612C75" w:rsidDel="0001413F">
          <w:delText>]</w:delText>
        </w:r>
      </w:del>
      <w:r w:rsidRPr="00612C75">
        <w:t xml:space="preserve"> Стороны </w:t>
      </w:r>
      <w:del w:id="65" w:author="Odetta" w:date="2014-07-02T01:44:00Z">
        <w:r w:rsidRPr="00612C75" w:rsidDel="006431C2">
          <w:delText>[</w:delText>
        </w:r>
      </w:del>
      <w:r w:rsidRPr="00612C75">
        <w:t>обеспечить справедливое распределение финансовой ответственности за осуществление программы работы</w:t>
      </w:r>
      <w:ins w:id="66" w:author="Odetta" w:date="2014-07-02T01:45:00Z">
        <w:r>
          <w:t xml:space="preserve"> </w:t>
        </w:r>
      </w:ins>
      <w:del w:id="67" w:author="Odetta" w:date="2014-07-02T01:44:00Z">
        <w:r w:rsidRPr="00612C75" w:rsidDel="006431C2">
          <w:delText>] [которые пока еще не вносили взносов или вносили взносы в раз</w:delText>
        </w:r>
        <w:r w:rsidDel="006431C2">
          <w:delText>мере, значительном меньшем, чем</w:delText>
        </w:r>
        <w:r w:rsidRPr="00612C75" w:rsidDel="006431C2">
          <w:delText xml:space="preserve"> суммы, предусмотренные</w:delText>
        </w:r>
        <w:r w:rsidDel="006431C2">
          <w:delText xml:space="preserve"> в рамках системы, указанной в пун</w:delText>
        </w:r>
        <w:r w:rsidDel="006431C2">
          <w:delText>к</w:delText>
        </w:r>
        <w:r w:rsidDel="006431C2">
          <w:delText>те </w:delText>
        </w:r>
        <w:r w:rsidRPr="00612C75" w:rsidDel="006431C2">
          <w:delText>1, увеличить размеры своих взносов в течение нынешнего и будущего бю</w:delText>
        </w:r>
        <w:r w:rsidRPr="00612C75" w:rsidDel="006431C2">
          <w:delText>д</w:delText>
        </w:r>
        <w:r w:rsidRPr="00612C75" w:rsidDel="006431C2">
          <w:delText>жетных циклов до оговоренных уровней, с тем чтобы обеспечить справедливое распределение финансовой ответственности за осуществление программы р</w:delText>
        </w:r>
        <w:r w:rsidRPr="00612C75" w:rsidDel="006431C2">
          <w:delText>а</w:delText>
        </w:r>
        <w:r w:rsidRPr="00612C75" w:rsidDel="006431C2">
          <w:lastRenderedPageBreak/>
          <w:delText xml:space="preserve">боты,] </w:delText>
        </w:r>
      </w:del>
      <w:r w:rsidRPr="00612C75">
        <w:t xml:space="preserve">и просит </w:t>
      </w:r>
      <w:r w:rsidR="0001413F" w:rsidRPr="00327E11">
        <w:t>Бюро</w:t>
      </w:r>
      <w:r w:rsidRPr="00327E11">
        <w:t xml:space="preserve"> поддерживать с</w:t>
      </w:r>
      <w:ins w:id="68" w:author="Odetta" w:date="2014-07-02T01:45:00Z">
        <w:r w:rsidRPr="00327E11">
          <w:t>о</w:t>
        </w:r>
      </w:ins>
      <w:r w:rsidRPr="00327E11">
        <w:t xml:space="preserve"> </w:t>
      </w:r>
      <w:ins w:id="69" w:author="Odetta" w:date="2014-07-02T02:35:00Z">
        <w:del w:id="70" w:author="onu" w:date="2014-07-02T11:36:00Z">
          <w:r w:rsidRPr="00327E11" w:rsidDel="00327E11">
            <w:rPr>
              <w:lang w:val="en-US"/>
            </w:rPr>
            <w:delText>C</w:delText>
          </w:r>
        </w:del>
      </w:ins>
      <w:del w:id="71" w:author="Odetta" w:date="2014-07-02T01:45:00Z">
        <w:r w:rsidRPr="00327E11" w:rsidDel="006431C2">
          <w:delText>[такими] С</w:delText>
        </w:r>
      </w:del>
      <w:r w:rsidRPr="00327E11">
        <w:t>торонами в соответству</w:t>
      </w:r>
      <w:r w:rsidRPr="00327E11">
        <w:t>ю</w:t>
      </w:r>
      <w:r w:rsidRPr="00327E11">
        <w:t>щих случаях контакты на предмет достижения этой цели;</w:t>
      </w:r>
    </w:p>
    <w:p w:rsidR="0026451A" w:rsidRPr="00612C75" w:rsidDel="006431C2" w:rsidRDefault="0026451A" w:rsidP="00FD6248">
      <w:pPr>
        <w:pStyle w:val="SingleTxtGR"/>
        <w:rPr>
          <w:del w:id="72" w:author="Odetta" w:date="2014-07-02T01:45:00Z"/>
        </w:rPr>
      </w:pPr>
      <w:del w:id="73" w:author="Odetta" w:date="2014-07-02T01:46:00Z">
        <w:r w:rsidRPr="00327E11" w:rsidDel="006431C2">
          <w:tab/>
        </w:r>
      </w:del>
      <w:del w:id="74" w:author="Odetta" w:date="2014-07-02T01:45:00Z">
        <w:r w:rsidRPr="00327E11" w:rsidDel="006431C2">
          <w:delText>[8.</w:delText>
        </w:r>
        <w:r w:rsidRPr="00327E11" w:rsidDel="006431C2">
          <w:tab/>
        </w:r>
        <w:r w:rsidRPr="00327E11" w:rsidDel="006431C2">
          <w:rPr>
            <w:i/>
            <w:iCs/>
          </w:rPr>
          <w:delText>прос</w:delText>
        </w:r>
        <w:r w:rsidRPr="00612C75" w:rsidDel="006431C2">
          <w:rPr>
            <w:i/>
            <w:iCs/>
          </w:rPr>
          <w:delText>ит</w:delText>
        </w:r>
        <w:r w:rsidRPr="00612C75" w:rsidDel="006431C2">
          <w:delText xml:space="preserve"> секретариат в мае каждого года распространять среди Ст</w:delText>
        </w:r>
        <w:r w:rsidRPr="00612C75" w:rsidDel="006431C2">
          <w:delText>о</w:delText>
        </w:r>
        <w:r w:rsidRPr="00612C75" w:rsidDel="006431C2">
          <w:delText>рон и сигнатариев обновленный вариант таблицы на следующий календарный год с указанием размера взносов и любых изменений, в том что касается:</w:delText>
        </w:r>
      </w:del>
    </w:p>
    <w:p w:rsidR="0026451A" w:rsidRPr="00612C75" w:rsidDel="006431C2" w:rsidRDefault="0026451A" w:rsidP="00FD6248">
      <w:pPr>
        <w:pStyle w:val="SingleTxtGR"/>
        <w:rPr>
          <w:del w:id="75" w:author="Odetta" w:date="2014-07-02T01:45:00Z"/>
        </w:rPr>
      </w:pPr>
      <w:del w:id="76" w:author="Odetta" w:date="2014-07-02T01:45:00Z">
        <w:r w:rsidRPr="00612C75" w:rsidDel="006431C2">
          <w:tab/>
          <w:delText>а)</w:delText>
        </w:r>
        <w:r w:rsidRPr="00612C75" w:rsidDel="006431C2">
          <w:tab/>
          <w:delText>сметных расходов на деятельность для следующего календарного года;</w:delText>
        </w:r>
      </w:del>
    </w:p>
    <w:p w:rsidR="0026451A" w:rsidRPr="00612C75" w:rsidDel="006431C2" w:rsidRDefault="0026451A" w:rsidP="00FD6248">
      <w:pPr>
        <w:pStyle w:val="SingleTxtGR"/>
        <w:rPr>
          <w:del w:id="77" w:author="Odetta" w:date="2014-07-02T01:45:00Z"/>
        </w:rPr>
      </w:pPr>
      <w:del w:id="78" w:author="Odetta" w:date="2014-07-02T01:45:00Z">
        <w:r w:rsidRPr="00612C75" w:rsidDel="006431C2">
          <w:tab/>
        </w:r>
        <w:r w:rsidRPr="00612C75" w:rsidDel="006431C2">
          <w:rPr>
            <w:lang w:val="en-US"/>
          </w:rPr>
          <w:delText>b</w:delText>
        </w:r>
        <w:r w:rsidRPr="00612C75" w:rsidDel="006431C2">
          <w:delText>)</w:delText>
        </w:r>
        <w:r w:rsidRPr="00612C75" w:rsidDel="006431C2">
          <w:tab/>
          <w:delText>состав</w:delText>
        </w:r>
        <w:r w:rsidDel="006431C2">
          <w:delText>а</w:delText>
        </w:r>
        <w:r w:rsidRPr="00612C75" w:rsidDel="006431C2">
          <w:delText xml:space="preserve"> Сторон;</w:delText>
        </w:r>
      </w:del>
    </w:p>
    <w:p w:rsidR="0026451A" w:rsidRPr="00612C75" w:rsidRDefault="0026451A" w:rsidP="00FD6248">
      <w:pPr>
        <w:pStyle w:val="SingleTxtGR"/>
      </w:pPr>
      <w:del w:id="79" w:author="Odetta" w:date="2014-07-02T01:45:00Z">
        <w:r w:rsidRPr="00612C75" w:rsidDel="006431C2">
          <w:tab/>
          <w:delText>с)</w:delText>
        </w:r>
        <w:r w:rsidRPr="00612C75" w:rsidDel="006431C2">
          <w:tab/>
          <w:delText xml:space="preserve">шкалы взносов Организации Объединенных Наций, которая будет введена в действие </w:delText>
        </w:r>
        <w:r w:rsidDel="006431C2">
          <w:delText>для</w:delText>
        </w:r>
        <w:r w:rsidRPr="00612C75" w:rsidDel="006431C2">
          <w:delText xml:space="preserve"> следующего календарного года и заменит собой пред</w:delText>
        </w:r>
        <w:r w:rsidRPr="00612C75" w:rsidDel="006431C2">
          <w:delText>ы</w:delText>
        </w:r>
        <w:r w:rsidRPr="00612C75" w:rsidDel="006431C2">
          <w:delText>дущий вариант;]</w:delText>
        </w:r>
      </w:del>
    </w:p>
    <w:p w:rsidR="0026451A" w:rsidRPr="00612C75" w:rsidRDefault="0026451A" w:rsidP="00FD6248">
      <w:pPr>
        <w:pStyle w:val="SingleTxtGR"/>
      </w:pPr>
      <w:r w:rsidRPr="00612C75">
        <w:tab/>
        <w:t>[9.]</w:t>
      </w:r>
      <w:r w:rsidRPr="00612C75">
        <w:tab/>
      </w:r>
      <w:r w:rsidRPr="00612C75">
        <w:rPr>
          <w:i/>
          <w:iCs/>
        </w:rPr>
        <w:t>просит также</w:t>
      </w:r>
      <w:r w:rsidRPr="00612C75">
        <w:t xml:space="preserve"> секретариат в соответствии с финансовыми прав</w:t>
      </w:r>
      <w:r w:rsidRPr="00612C75">
        <w:t>и</w:t>
      </w:r>
      <w:r w:rsidRPr="00612C75">
        <w:t>лами Организации Объединенных Наций выделять в Целевой фонд Конвенции к 1 октября каждого года средства, требующиеся для продления срока действия контрактов внебюджетного персонала секретариата на предстоящий год в кач</w:t>
      </w:r>
      <w:r w:rsidRPr="00612C75">
        <w:t>е</w:t>
      </w:r>
      <w:r w:rsidRPr="00612C75">
        <w:t>стве одной из приоритетных задач, а также для покрытия расходов, необход</w:t>
      </w:r>
      <w:r w:rsidRPr="00612C75">
        <w:t>и</w:t>
      </w:r>
      <w:r w:rsidRPr="00612C75">
        <w:t xml:space="preserve">мых для осуществления деятельности в первом квартале </w:t>
      </w:r>
      <w:r>
        <w:t>предстоящего</w:t>
      </w:r>
      <w:r w:rsidRPr="00612C75">
        <w:t xml:space="preserve"> года;</w:t>
      </w:r>
    </w:p>
    <w:p w:rsidR="0026451A" w:rsidRDefault="0026451A" w:rsidP="00FD6248">
      <w:pPr>
        <w:pStyle w:val="SingleTxtGR"/>
        <w:rPr>
          <w:ins w:id="80" w:author="Odetta" w:date="2014-07-02T01:51:00Z"/>
        </w:rPr>
      </w:pPr>
      <w:r w:rsidRPr="00612C75">
        <w:tab/>
        <w:t>[10.]</w:t>
      </w:r>
      <w:r w:rsidRPr="00612C75">
        <w:tab/>
      </w:r>
      <w:r w:rsidRPr="00612C75">
        <w:rPr>
          <w:i/>
          <w:iCs/>
        </w:rPr>
        <w:t>просит далее</w:t>
      </w:r>
      <w:r w:rsidRPr="00612C75">
        <w:t xml:space="preserve"> секретариат в соответствии с финансовыми правил</w:t>
      </w:r>
      <w:r w:rsidRPr="00612C75">
        <w:t>а</w:t>
      </w:r>
      <w:r w:rsidRPr="00612C75">
        <w:t>ми Организации Объединенных Наций контролировать расходование финанс</w:t>
      </w:r>
      <w:r w:rsidRPr="00612C75">
        <w:t>о</w:t>
      </w:r>
      <w:r w:rsidRPr="00612C75">
        <w:t>вых средств и подготавливать ежегодные доклады</w:t>
      </w:r>
      <w:ins w:id="81" w:author="Odetta" w:date="2014-07-02T01:47:00Z">
        <w:r>
          <w:t xml:space="preserve">, </w:t>
        </w:r>
      </w:ins>
      <w:ins w:id="82" w:author="Odetta" w:date="2014-07-02T01:50:00Z">
        <w:r>
          <w:t>где были б</w:t>
        </w:r>
      </w:ins>
      <w:ins w:id="83" w:author="Odetta" w:date="2014-07-02T01:51:00Z">
        <w:r>
          <w:t xml:space="preserve">ы </w:t>
        </w:r>
      </w:ins>
      <w:ins w:id="84" w:author="Odetta" w:date="2014-07-02T01:49:00Z">
        <w:r>
          <w:t xml:space="preserve">особо </w:t>
        </w:r>
      </w:ins>
      <w:ins w:id="85" w:author="Odetta" w:date="2014-07-02T01:51:00Z">
        <w:r>
          <w:t xml:space="preserve">выделены </w:t>
        </w:r>
      </w:ins>
      <w:ins w:id="86" w:author="Odetta" w:date="2014-07-02T01:49:00Z">
        <w:r>
          <w:t xml:space="preserve"> взносы</w:t>
        </w:r>
      </w:ins>
      <w:ins w:id="87" w:author="Odetta" w:date="2014-07-02T01:51:00Z">
        <w:r>
          <w:t xml:space="preserve"> и отражены любые изменения в:</w:t>
        </w:r>
      </w:ins>
    </w:p>
    <w:p w:rsidR="0026451A" w:rsidRPr="0026451A" w:rsidRDefault="0026451A" w:rsidP="00FD6248">
      <w:pPr>
        <w:pStyle w:val="SingleTxtGR"/>
        <w:numPr>
          <w:ins w:id="88" w:author="Odetta" w:date="2014-07-02T01:52:00Z"/>
        </w:numPr>
        <w:rPr>
          <w:ins w:id="89" w:author="Odetta" w:date="2014-07-02T01:54:00Z"/>
          <w:rPrChange w:id="90" w:author="Unknown">
            <w:rPr>
              <w:ins w:id="91" w:author="Odetta" w:date="2014-07-02T01:54:00Z"/>
              <w:lang w:val="en-US"/>
            </w:rPr>
          </w:rPrChange>
        </w:rPr>
      </w:pPr>
      <w:ins w:id="92" w:author="Odetta" w:date="2014-07-02T01:54:00Z">
        <w:r w:rsidRPr="0026451A">
          <w:rPr>
            <w:rPrChange w:id="93" w:author="Odetta" w:date="2014-07-02T01:55:00Z">
              <w:rPr>
                <w:b/>
                <w:bCs/>
                <w:sz w:val="28"/>
                <w:szCs w:val="28"/>
                <w:lang w:val="en-US" w:eastAsia="ru-RU"/>
              </w:rPr>
            </w:rPrChange>
          </w:rPr>
          <w:t>(</w:t>
        </w:r>
        <w:r>
          <w:rPr>
            <w:lang w:val="en-US"/>
          </w:rPr>
          <w:t>a</w:t>
        </w:r>
        <w:r w:rsidRPr="0026451A">
          <w:rPr>
            <w:rPrChange w:id="94" w:author="Odetta" w:date="2014-07-02T01:55:00Z">
              <w:rPr>
                <w:b/>
                <w:bCs/>
                <w:sz w:val="28"/>
                <w:szCs w:val="28"/>
                <w:lang w:val="en-US" w:eastAsia="ru-RU"/>
              </w:rPr>
            </w:rPrChange>
          </w:rPr>
          <w:t>) предварительно подсчитанной сумме расходов, связанных с деятельностью в следующем календарном году и</w:t>
        </w:r>
      </w:ins>
    </w:p>
    <w:p w:rsidR="0026451A" w:rsidRDefault="0026451A" w:rsidP="00FD6248">
      <w:pPr>
        <w:pStyle w:val="SingleTxtGR"/>
        <w:numPr>
          <w:ins w:id="95" w:author="Odetta" w:date="2014-07-02T01:52:00Z"/>
        </w:numPr>
        <w:rPr>
          <w:ins w:id="96" w:author="Odetta" w:date="2014-07-02T01:56:00Z"/>
        </w:rPr>
      </w:pPr>
      <w:ins w:id="97" w:author="Odetta" w:date="2014-07-02T01:55:00Z">
        <w:r w:rsidRPr="0026451A">
          <w:rPr>
            <w:rPrChange w:id="98" w:author="Odetta" w:date="2014-07-02T01:55:00Z">
              <w:rPr>
                <w:b/>
                <w:bCs/>
                <w:sz w:val="28"/>
                <w:szCs w:val="28"/>
                <w:lang w:val="en-US" w:eastAsia="ru-RU"/>
              </w:rPr>
            </w:rPrChange>
          </w:rPr>
          <w:t>(</w:t>
        </w:r>
        <w:r>
          <w:rPr>
            <w:lang w:val="en-US"/>
          </w:rPr>
          <w:t>b</w:t>
        </w:r>
        <w:r w:rsidRPr="0026451A">
          <w:rPr>
            <w:rPrChange w:id="99" w:author="Odetta" w:date="2014-07-02T01:55:00Z">
              <w:rPr>
                <w:b/>
                <w:bCs/>
                <w:sz w:val="28"/>
                <w:szCs w:val="28"/>
                <w:lang w:val="en-US" w:eastAsia="ru-RU"/>
              </w:rPr>
            </w:rPrChange>
          </w:rPr>
          <w:t xml:space="preserve">) </w:t>
        </w:r>
        <w:r>
          <w:t xml:space="preserve">составе </w:t>
        </w:r>
      </w:ins>
      <w:ins w:id="100" w:author="onu" w:date="2014-07-02T11:11:00Z">
        <w:r w:rsidR="0001413F">
          <w:t>С</w:t>
        </w:r>
      </w:ins>
      <w:ins w:id="101" w:author="Odetta" w:date="2014-07-02T01:55:00Z">
        <w:r>
          <w:t>торон</w:t>
        </w:r>
      </w:ins>
    </w:p>
    <w:p w:rsidR="0026451A" w:rsidRPr="00612C75" w:rsidRDefault="0026451A" w:rsidP="00FD6248">
      <w:pPr>
        <w:pStyle w:val="SingleTxtGR"/>
        <w:numPr>
          <w:ins w:id="102" w:author="Odetta" w:date="2014-07-02T01:52:00Z"/>
        </w:numPr>
      </w:pPr>
      <w:del w:id="103" w:author="Odetta" w:date="2014-07-02T01:47:00Z">
        <w:r w:rsidRPr="00612C75" w:rsidDel="006431C2">
          <w:delText xml:space="preserve"> </w:delText>
        </w:r>
      </w:del>
      <w:r w:rsidRPr="00612C75">
        <w:t>для рассмотрения Рабочей группой Сторон, стремясь обеспечить, чтобы ур</w:t>
      </w:r>
      <w:r w:rsidRPr="00612C75">
        <w:t>о</w:t>
      </w:r>
      <w:r w:rsidRPr="00612C75">
        <w:t>вень взносов соответствовал уровню финансирования, необходимого для ос</w:t>
      </w:r>
      <w:r w:rsidRPr="00612C75">
        <w:t>у</w:t>
      </w:r>
      <w:r w:rsidRPr="00612C75">
        <w:t>ществления программы работы;</w:t>
      </w:r>
    </w:p>
    <w:p w:rsidR="0026451A" w:rsidRPr="00612C75" w:rsidRDefault="0026451A" w:rsidP="00FD6248">
      <w:pPr>
        <w:pStyle w:val="SingleTxtGR"/>
      </w:pPr>
      <w:r>
        <w:br w:type="page"/>
      </w:r>
      <w:r w:rsidRPr="00612C75">
        <w:lastRenderedPageBreak/>
        <w:tab/>
      </w:r>
      <w:del w:id="104" w:author="Odetta" w:date="2014-07-02T01:57:00Z">
        <w:r w:rsidRPr="00612C75" w:rsidDel="001C332A">
          <w:delText>[</w:delText>
        </w:r>
      </w:del>
      <w:r w:rsidRPr="00612C75">
        <w:t>[11.]</w:t>
      </w:r>
      <w:r w:rsidRPr="00612C75">
        <w:tab/>
      </w:r>
      <w:r w:rsidRPr="00612C75">
        <w:rPr>
          <w:i/>
          <w:iCs/>
        </w:rPr>
        <w:t>просит</w:t>
      </w:r>
      <w:del w:id="105" w:author="Odetta" w:date="2014-07-02T01:56:00Z">
        <w:r w:rsidRPr="00612C75" w:rsidDel="001C332A">
          <w:rPr>
            <w:i/>
            <w:iCs/>
          </w:rPr>
          <w:delText xml:space="preserve">, </w:delText>
        </w:r>
        <w:r w:rsidRPr="00612C75" w:rsidDel="001C332A">
          <w:delText>кроме того,</w:delText>
        </w:r>
      </w:del>
      <w:r w:rsidRPr="00612C75">
        <w:t xml:space="preserve"> </w:t>
      </w:r>
      <w:ins w:id="106" w:author="onu" w:date="2014-07-02T11:13:00Z">
        <w:r w:rsidR="0001413F">
          <w:t>Бюро</w:t>
        </w:r>
      </w:ins>
      <w:ins w:id="107" w:author="onu" w:date="2014-07-02T11:15:00Z">
        <w:r w:rsidR="0001413F">
          <w:t>,</w:t>
        </w:r>
      </w:ins>
      <w:ins w:id="108" w:author="onu" w:date="2014-07-02T11:13:00Z">
        <w:r w:rsidR="0001413F">
          <w:t xml:space="preserve"> пр</w:t>
        </w:r>
      </w:ins>
      <w:ins w:id="109" w:author="onu" w:date="2014-07-02T11:14:00Z">
        <w:r w:rsidR="0001413F">
          <w:t>и</w:t>
        </w:r>
      </w:ins>
      <w:ins w:id="110" w:author="onu" w:date="2014-07-02T11:13:00Z">
        <w:r w:rsidR="0001413F">
          <w:t xml:space="preserve"> поддержке секретариата</w:t>
        </w:r>
      </w:ins>
      <w:ins w:id="111" w:author="onu" w:date="2014-07-02T11:15:00Z">
        <w:r w:rsidR="0001413F">
          <w:t>,</w:t>
        </w:r>
      </w:ins>
      <w:ins w:id="112" w:author="onu" w:date="2014-07-02T11:13:00Z">
        <w:r w:rsidR="0001413F">
          <w:t xml:space="preserve"> </w:t>
        </w:r>
      </w:ins>
      <w:r w:rsidRPr="00612C75">
        <w:t>подгот</w:t>
      </w:r>
      <w:r w:rsidRPr="00612C75">
        <w:t>о</w:t>
      </w:r>
      <w:r w:rsidRPr="00612C75">
        <w:t>вить оценку оперативных расходов, необходимых для эффективного функци</w:t>
      </w:r>
      <w:r w:rsidRPr="00612C75">
        <w:t>о</w:t>
      </w:r>
      <w:r w:rsidRPr="00612C75">
        <w:t>нирования Конвенции, которые должны быть четко отделены от расходов на другие виды деятельности, подлежащие осуществлению при условии наличия ресурсов;</w:t>
      </w:r>
      <w:del w:id="113" w:author="Odetta" w:date="2014-07-02T01:57:00Z">
        <w:r w:rsidRPr="00612C75" w:rsidDel="001C332A">
          <w:delText>]</w:delText>
        </w:r>
      </w:del>
    </w:p>
    <w:p w:rsidR="0026451A" w:rsidRPr="00612C75" w:rsidRDefault="0026451A" w:rsidP="00FD6248">
      <w:pPr>
        <w:pStyle w:val="SingleTxtGR"/>
      </w:pPr>
      <w:r w:rsidRPr="00612C75">
        <w:tab/>
        <w:t>[12.]</w:t>
      </w:r>
      <w:r w:rsidRPr="00612C75">
        <w:tab/>
      </w:r>
      <w:r w:rsidRPr="00612C75">
        <w:rPr>
          <w:i/>
          <w:iCs/>
        </w:rPr>
        <w:t>просит</w:t>
      </w:r>
      <w:r w:rsidRPr="00612C75">
        <w:t xml:space="preserve"> Рабочую группу Сторон рассмотреть с учетом этих ежего</w:t>
      </w:r>
      <w:r w:rsidRPr="00612C75">
        <w:t>д</w:t>
      </w:r>
      <w:r w:rsidRPr="00612C75">
        <w:t>ных докладов вопрос о том, могут ли потребоваться изменения в содержании или сроках осуществления программы работы в том случае, если уровень фа</w:t>
      </w:r>
      <w:r w:rsidRPr="00612C75">
        <w:t>к</w:t>
      </w:r>
      <w:r w:rsidRPr="00612C75">
        <w:t>тических и/или объявленных взносов не будет соответствовать уровню необх</w:t>
      </w:r>
      <w:r w:rsidRPr="00612C75">
        <w:t>о</w:t>
      </w:r>
      <w:r w:rsidRPr="00612C75">
        <w:t>димого финансирования;</w:t>
      </w:r>
    </w:p>
    <w:p w:rsidR="0026451A" w:rsidRPr="00612C75" w:rsidRDefault="0026451A" w:rsidP="00FD6248">
      <w:pPr>
        <w:pStyle w:val="SingleTxtGR"/>
      </w:pPr>
      <w:r w:rsidRPr="00612C75">
        <w:tab/>
        <w:t>[13.]</w:t>
      </w:r>
      <w:r w:rsidRPr="00612C75">
        <w:tab/>
      </w:r>
      <w:r w:rsidRPr="00612C75">
        <w:rPr>
          <w:i/>
          <w:iCs/>
        </w:rPr>
        <w:t>просит</w:t>
      </w:r>
      <w:r w:rsidRPr="00612C75">
        <w:t xml:space="preserve"> секретариат подготавливать для каждой сессии Совещания Сторон всеобъемлющий доклад по финансовым вопросам, включая в него и</w:t>
      </w:r>
      <w:r w:rsidRPr="00612C75">
        <w:t>н</w:t>
      </w:r>
      <w:r w:rsidRPr="00612C75">
        <w:t>формацию о размерах взносов Сторон и других участвующих государств и о</w:t>
      </w:r>
      <w:r w:rsidRPr="00612C75">
        <w:t>р</w:t>
      </w:r>
      <w:r w:rsidRPr="00612C75">
        <w:t>ганизаций в бюджет Конвенции наличными и натурой, а также о том, каким о</w:t>
      </w:r>
      <w:r w:rsidRPr="00612C75">
        <w:t>б</w:t>
      </w:r>
      <w:r w:rsidRPr="00612C75">
        <w:t>разом эти взносы были израсходованы;</w:t>
      </w:r>
    </w:p>
    <w:p w:rsidR="0026451A" w:rsidRDefault="0026451A" w:rsidP="00FD6248">
      <w:pPr>
        <w:pStyle w:val="SingleTxtGR"/>
        <w:rPr>
          <w:ins w:id="114" w:author="Odetta" w:date="2014-07-02T01:59:00Z"/>
        </w:rPr>
      </w:pPr>
      <w:r w:rsidRPr="00612C75">
        <w:tab/>
        <w:t>[14.]</w:t>
      </w:r>
      <w:r w:rsidRPr="00612C75">
        <w:tab/>
      </w:r>
      <w:r w:rsidRPr="00612C75">
        <w:rPr>
          <w:i/>
          <w:iCs/>
        </w:rPr>
        <w:t xml:space="preserve">принимает </w:t>
      </w:r>
      <w:r w:rsidRPr="00612C75">
        <w:t>решение рассмотреть вопрос о функционировании с</w:t>
      </w:r>
      <w:r w:rsidRPr="00612C75">
        <w:t>и</w:t>
      </w:r>
      <w:r w:rsidRPr="00612C75">
        <w:t>стемы финансовых механизмов на своем шестом совещании;</w:t>
      </w:r>
    </w:p>
    <w:p w:rsidR="0026451A" w:rsidRPr="001C332A" w:rsidRDefault="0026451A" w:rsidP="00FD6248">
      <w:pPr>
        <w:pStyle w:val="SingleTxtGR"/>
        <w:numPr>
          <w:ins w:id="115" w:author="Odetta" w:date="2014-07-02T01:59:00Z"/>
        </w:numPr>
      </w:pPr>
      <w:ins w:id="116" w:author="Odetta" w:date="2014-07-02T01:59:00Z">
        <w:r>
          <w:tab/>
        </w:r>
        <w:r w:rsidRPr="0026451A">
          <w:rPr>
            <w:rPrChange w:id="117" w:author="Odetta" w:date="2014-07-02T02:02:00Z">
              <w:rPr>
                <w:b/>
                <w:bCs/>
                <w:sz w:val="28"/>
                <w:szCs w:val="28"/>
                <w:lang w:val="en-US" w:eastAsia="ru-RU"/>
              </w:rPr>
            </w:rPrChange>
          </w:rPr>
          <w:t>[14</w:t>
        </w:r>
        <w:r>
          <w:rPr>
            <w:lang w:val="en-US"/>
          </w:rPr>
          <w:t>bis</w:t>
        </w:r>
        <w:r w:rsidRPr="0026451A">
          <w:rPr>
            <w:rPrChange w:id="118" w:author="Odetta" w:date="2014-07-02T02:02:00Z">
              <w:rPr>
                <w:b/>
                <w:bCs/>
                <w:sz w:val="28"/>
                <w:szCs w:val="28"/>
                <w:lang w:val="en-US" w:eastAsia="ru-RU"/>
              </w:rPr>
            </w:rPrChange>
          </w:rPr>
          <w:t xml:space="preserve">] </w:t>
        </w:r>
      </w:ins>
      <w:ins w:id="119" w:author="Odetta" w:date="2014-07-02T02:02:00Z">
        <w:r>
          <w:rPr>
            <w:i/>
            <w:iCs/>
          </w:rPr>
          <w:t>поручает</w:t>
        </w:r>
      </w:ins>
      <w:ins w:id="120" w:author="Odetta" w:date="2014-07-02T02:01:00Z">
        <w:r>
          <w:rPr>
            <w:i/>
            <w:iCs/>
          </w:rPr>
          <w:t xml:space="preserve"> </w:t>
        </w:r>
      </w:ins>
      <w:ins w:id="121" w:author="onu" w:date="2014-07-02T11:17:00Z">
        <w:r w:rsidR="008001AA">
          <w:t>Бюро</w:t>
        </w:r>
      </w:ins>
      <w:ins w:id="122" w:author="Odetta" w:date="2014-07-02T02:01:00Z">
        <w:r>
          <w:t xml:space="preserve"> и Раб</w:t>
        </w:r>
      </w:ins>
      <w:ins w:id="123" w:author="Odetta" w:date="2014-07-02T02:02:00Z">
        <w:r>
          <w:t xml:space="preserve">очей группе Сторон в течение следующего межсессионного периода </w:t>
        </w:r>
      </w:ins>
      <w:ins w:id="124" w:author="Odetta" w:date="2014-07-02T02:03:00Z">
        <w:r>
          <w:t>исследовать возможности получения более стабильн</w:t>
        </w:r>
        <w:r>
          <w:t>о</w:t>
        </w:r>
        <w:r>
          <w:t xml:space="preserve">го, прогнозируемого </w:t>
        </w:r>
      </w:ins>
      <w:ins w:id="125" w:author="Odetta" w:date="2014-07-02T02:04:00Z">
        <w:r>
          <w:t>и равно доступного финансирования и просит внести с</w:t>
        </w:r>
        <w:r>
          <w:t>о</w:t>
        </w:r>
        <w:r>
          <w:t>ответствующие предложения для рассмотрения и</w:t>
        </w:r>
      </w:ins>
      <w:ins w:id="126" w:author="Odetta" w:date="2014-07-02T02:05:00Z">
        <w:r>
          <w:t>х на шестой сессии Совещания Сторон;</w:t>
        </w:r>
      </w:ins>
    </w:p>
    <w:p w:rsidR="0026451A" w:rsidRDefault="0026451A" w:rsidP="00FD6248">
      <w:pPr>
        <w:pStyle w:val="SingleTxtGR"/>
      </w:pPr>
      <w:r w:rsidRPr="00612C75">
        <w:tab/>
      </w:r>
      <w:del w:id="127" w:author="Odetta" w:date="2014-07-02T02:06:00Z">
        <w:r w:rsidRPr="00612C75" w:rsidDel="001C332A">
          <w:delText>[</w:delText>
        </w:r>
      </w:del>
      <w:r w:rsidRPr="00612C75">
        <w:t>[15.]</w:t>
      </w:r>
      <w:r w:rsidRPr="00612C75">
        <w:tab/>
      </w:r>
      <w:r w:rsidRPr="00612C75">
        <w:rPr>
          <w:i/>
          <w:iCs/>
        </w:rPr>
        <w:t>просит</w:t>
      </w:r>
      <w:r w:rsidRPr="00612C75">
        <w:t xml:space="preserve"> </w:t>
      </w:r>
      <w:del w:id="128" w:author="Odetta" w:date="2014-07-02T02:06:00Z">
        <w:r w:rsidRPr="00612C75" w:rsidDel="001C332A">
          <w:delText>[Организацию Объединенных Наций] [</w:delText>
        </w:r>
      </w:del>
      <w:r w:rsidRPr="00612C75">
        <w:t>Европейскую эк</w:t>
      </w:r>
      <w:r w:rsidRPr="00612C75">
        <w:t>о</w:t>
      </w:r>
      <w:r w:rsidRPr="00612C75">
        <w:t>номическую комиссию Организации Объединенных Наций</w:t>
      </w:r>
      <w:del w:id="129" w:author="Odetta" w:date="2014-07-02T02:06:00Z">
        <w:r w:rsidRPr="00612C75" w:rsidDel="001C332A">
          <w:delText>]</w:delText>
        </w:r>
      </w:del>
      <w:r w:rsidRPr="00612C75">
        <w:t xml:space="preserve"> выделять больше ресурсов на поддержку работы по Конвенции, учитывая, среди прочих, вопрос сбалансированности использования ресурсов регулярного бюджета в рамках различных подпрограмм.</w:t>
      </w:r>
      <w:del w:id="130" w:author="Odetta" w:date="2014-07-02T02:06:00Z">
        <w:r w:rsidRPr="00612C75" w:rsidDel="001C332A">
          <w:delText>]</w:delText>
        </w:r>
      </w:del>
    </w:p>
    <w:p w:rsidR="0026451A" w:rsidRPr="00612C75" w:rsidDel="001C332A" w:rsidRDefault="0026451A" w:rsidP="00FD6248">
      <w:pPr>
        <w:pStyle w:val="HChGR"/>
        <w:rPr>
          <w:ins w:id="131" w:author="Odetta" w:date="2014-07-02T02:08:00Z"/>
        </w:rPr>
      </w:pPr>
      <w:r>
        <w:br w:type="page"/>
      </w:r>
    </w:p>
    <w:tbl>
      <w:tblPr>
        <w:tblW w:w="7370" w:type="dxa"/>
        <w:tblInd w:w="2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1275"/>
        <w:gridCol w:w="1418"/>
        <w:gridCol w:w="1416"/>
      </w:tblGrid>
      <w:tr w:rsidR="0026451A" w:rsidRPr="00200085" w:rsidTr="00A7069E">
        <w:trPr>
          <w:trHeight w:val="795"/>
          <w:tblHeader/>
          <w:ins w:id="132" w:author="Odetta" w:date="2014-07-02T02:08:00Z"/>
        </w:trPr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451A" w:rsidRPr="00651AF3" w:rsidRDefault="0026451A" w:rsidP="00A7069E">
            <w:pPr>
              <w:pStyle w:val="SingleTxtG"/>
              <w:numPr>
                <w:ins w:id="133" w:author="Odetta" w:date="2014-07-02T02:08:00Z"/>
              </w:numPr>
              <w:suppressAutoHyphens w:val="0"/>
              <w:spacing w:before="80" w:after="80" w:line="200" w:lineRule="exact"/>
              <w:ind w:left="0" w:right="113"/>
              <w:jc w:val="left"/>
              <w:rPr>
                <w:ins w:id="134" w:author="Odetta" w:date="2014-07-02T02:08:00Z"/>
                <w:i/>
                <w:iCs/>
                <w:sz w:val="18"/>
                <w:szCs w:val="18"/>
                <w:rPrChange w:id="135" w:author="Ulrike Steppen - Concorde Group BV" w:date="2014-07-02T07:42:00Z">
                  <w:rPr>
                    <w:ins w:id="136" w:author="Odetta" w:date="2014-07-02T02:08:00Z"/>
                    <w:i/>
                    <w:i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451A" w:rsidRPr="00651AF3" w:rsidRDefault="0026451A" w:rsidP="00A7069E">
            <w:pPr>
              <w:pStyle w:val="SingleTxtG"/>
              <w:numPr>
                <w:ins w:id="137" w:author="Odetta" w:date="2014-07-02T02:08:00Z"/>
              </w:numPr>
              <w:suppressAutoHyphens w:val="0"/>
              <w:spacing w:before="80" w:after="80" w:line="200" w:lineRule="exact"/>
              <w:ind w:left="170" w:right="113"/>
              <w:jc w:val="right"/>
              <w:rPr>
                <w:ins w:id="138" w:author="Odetta" w:date="2014-07-02T02:08:00Z"/>
                <w:i/>
                <w:iCs/>
                <w:sz w:val="18"/>
                <w:szCs w:val="18"/>
                <w:rPrChange w:id="139" w:author="Ulrike Steppen - Concorde Group BV" w:date="2014-07-02T07:42:00Z">
                  <w:rPr>
                    <w:ins w:id="140" w:author="Odetta" w:date="2014-07-02T02:08:00Z"/>
                    <w:i/>
                    <w:i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451A" w:rsidRPr="00651AF3" w:rsidRDefault="0026451A" w:rsidP="00A7069E">
            <w:pPr>
              <w:pStyle w:val="SingleTxtG"/>
              <w:numPr>
                <w:ins w:id="141" w:author="Odetta" w:date="2014-07-02T02:08:00Z"/>
              </w:numPr>
              <w:suppressAutoHyphens w:val="0"/>
              <w:spacing w:before="80" w:after="80" w:line="200" w:lineRule="exact"/>
              <w:ind w:left="170" w:right="113"/>
              <w:jc w:val="right"/>
              <w:rPr>
                <w:ins w:id="142" w:author="Odetta" w:date="2014-07-02T02:08:00Z"/>
                <w:i/>
                <w:iCs/>
                <w:sz w:val="18"/>
                <w:szCs w:val="18"/>
                <w:rPrChange w:id="143" w:author="Ulrike Steppen - Concorde Group BV" w:date="2014-07-02T07:42:00Z">
                  <w:rPr>
                    <w:ins w:id="144" w:author="Odetta" w:date="2014-07-02T02:08:00Z"/>
                    <w:i/>
                    <w:iCs/>
                    <w:sz w:val="18"/>
                    <w:szCs w:val="18"/>
                    <w:lang w:val="en-GB"/>
                  </w:rPr>
                </w:rPrChange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451A" w:rsidRPr="00651AF3" w:rsidRDefault="0026451A" w:rsidP="00A7069E">
            <w:pPr>
              <w:pStyle w:val="SingleTxtG"/>
              <w:numPr>
                <w:ins w:id="145" w:author="Odetta" w:date="2014-07-02T02:08:00Z"/>
              </w:numPr>
              <w:suppressAutoHyphens w:val="0"/>
              <w:spacing w:before="80" w:after="80" w:line="200" w:lineRule="exact"/>
              <w:ind w:left="170" w:right="113"/>
              <w:jc w:val="right"/>
              <w:rPr>
                <w:ins w:id="146" w:author="Odetta" w:date="2014-07-02T02:08:00Z"/>
                <w:i/>
                <w:iCs/>
                <w:sz w:val="18"/>
                <w:szCs w:val="18"/>
                <w:rPrChange w:id="147" w:author="Ulrike Steppen - Concorde Group BV" w:date="2014-07-02T07:42:00Z">
                  <w:rPr>
                    <w:ins w:id="148" w:author="Odetta" w:date="2014-07-02T02:08:00Z"/>
                    <w:i/>
                    <w:iCs/>
                    <w:sz w:val="18"/>
                    <w:szCs w:val="18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hRule="exact" w:val="113"/>
          <w:tblHeader/>
          <w:ins w:id="149" w:author="Odetta" w:date="2014-07-02T02:08:00Z"/>
        </w:trPr>
        <w:tc>
          <w:tcPr>
            <w:tcW w:w="3261" w:type="dxa"/>
            <w:tcBorders>
              <w:top w:val="single" w:sz="12" w:space="0" w:color="auto"/>
              <w:bottom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150" w:author="Odetta" w:date="2014-07-02T02:08:00Z"/>
              </w:numPr>
              <w:suppressAutoHyphens w:val="0"/>
              <w:spacing w:before="40" w:line="220" w:lineRule="exact"/>
              <w:ind w:left="0" w:right="113"/>
              <w:jc w:val="left"/>
              <w:rPr>
                <w:ins w:id="151" w:author="Odetta" w:date="2014-07-02T02:08:00Z"/>
                <w:sz w:val="22"/>
                <w:szCs w:val="22"/>
                <w:u w:val="single"/>
                <w:rPrChange w:id="152" w:author="Ulrike Steppen - Concorde Group BV" w:date="2014-07-02T07:42:00Z">
                  <w:rPr>
                    <w:ins w:id="153" w:author="Odetta" w:date="2014-07-02T02:08:00Z"/>
                    <w:sz w:val="22"/>
                    <w:szCs w:val="22"/>
                    <w:u w:val="single"/>
                    <w:lang w:val="en-GB"/>
                  </w:rPr>
                </w:rPrChange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154" w:author="Odetta" w:date="2014-07-02T02:08:00Z"/>
              </w:numPr>
              <w:suppressAutoHyphens w:val="0"/>
              <w:spacing w:before="40" w:line="220" w:lineRule="exact"/>
              <w:ind w:left="0" w:right="113"/>
              <w:jc w:val="left"/>
              <w:rPr>
                <w:ins w:id="155" w:author="Odetta" w:date="2014-07-02T02:08:00Z"/>
                <w:sz w:val="22"/>
                <w:szCs w:val="22"/>
                <w:u w:val="single"/>
                <w:rPrChange w:id="156" w:author="Ulrike Steppen - Concorde Group BV" w:date="2014-07-02T07:42:00Z">
                  <w:rPr>
                    <w:ins w:id="157" w:author="Odetta" w:date="2014-07-02T02:08:00Z"/>
                    <w:sz w:val="22"/>
                    <w:szCs w:val="22"/>
                    <w:u w:val="single"/>
                    <w:lang w:val="en-GB"/>
                  </w:rPr>
                </w:rPrChange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158" w:author="Odetta" w:date="2014-07-02T02:08:00Z"/>
              </w:numPr>
              <w:suppressAutoHyphens w:val="0"/>
              <w:spacing w:before="40" w:line="220" w:lineRule="exact"/>
              <w:ind w:left="0" w:right="113"/>
              <w:jc w:val="left"/>
              <w:rPr>
                <w:ins w:id="159" w:author="Odetta" w:date="2014-07-02T02:08:00Z"/>
                <w:sz w:val="22"/>
                <w:szCs w:val="22"/>
                <w:u w:val="single"/>
                <w:rPrChange w:id="160" w:author="Ulrike Steppen - Concorde Group BV" w:date="2014-07-02T07:42:00Z">
                  <w:rPr>
                    <w:ins w:id="161" w:author="Odetta" w:date="2014-07-02T02:08:00Z"/>
                    <w:sz w:val="22"/>
                    <w:szCs w:val="22"/>
                    <w:u w:val="single"/>
                    <w:lang w:val="en-GB"/>
                  </w:rPr>
                </w:rPrChange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nil"/>
            </w:tcBorders>
          </w:tcPr>
          <w:p w:rsidR="0026451A" w:rsidRPr="00651AF3" w:rsidRDefault="0026451A" w:rsidP="00A7069E">
            <w:pPr>
              <w:pStyle w:val="SingleTxtG"/>
              <w:numPr>
                <w:ins w:id="162" w:author="Odetta" w:date="2014-07-02T02:08:00Z"/>
              </w:numPr>
              <w:suppressAutoHyphens w:val="0"/>
              <w:spacing w:before="40" w:line="220" w:lineRule="exact"/>
              <w:ind w:left="0" w:right="113"/>
              <w:jc w:val="left"/>
              <w:rPr>
                <w:ins w:id="163" w:author="Odetta" w:date="2014-07-02T02:08:00Z"/>
                <w:sz w:val="22"/>
                <w:szCs w:val="22"/>
                <w:u w:val="single"/>
                <w:rPrChange w:id="164" w:author="Ulrike Steppen - Concorde Group BV" w:date="2014-07-02T07:42:00Z">
                  <w:rPr>
                    <w:ins w:id="165" w:author="Odetta" w:date="2014-07-02T02:08:00Z"/>
                    <w:sz w:val="22"/>
                    <w:szCs w:val="22"/>
                    <w:u w:val="single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166" w:author="Odetta" w:date="2014-07-02T02:08:00Z"/>
        </w:trPr>
        <w:tc>
          <w:tcPr>
            <w:tcW w:w="3261" w:type="dxa"/>
            <w:tcBorders>
              <w:top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16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168" w:author="Odetta" w:date="2014-07-02T02:08:00Z"/>
                <w:rPrChange w:id="169" w:author="Ulrike Steppen - Concorde Group BV" w:date="2014-07-02T07:42:00Z">
                  <w:rPr>
                    <w:ins w:id="17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tcBorders>
              <w:top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17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172" w:author="Odetta" w:date="2014-07-02T02:08:00Z"/>
                <w:rPrChange w:id="173" w:author="Ulrike Steppen - Concorde Group BV" w:date="2014-07-02T07:42:00Z">
                  <w:rPr>
                    <w:ins w:id="17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tcBorders>
              <w:top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17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176" w:author="Odetta" w:date="2014-07-02T02:08:00Z"/>
                <w:rPrChange w:id="177" w:author="Ulrike Steppen - Concorde Group BV" w:date="2014-07-02T07:42:00Z">
                  <w:rPr>
                    <w:ins w:id="17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6451A" w:rsidRPr="00651AF3" w:rsidRDefault="0026451A" w:rsidP="00A7069E">
            <w:pPr>
              <w:pStyle w:val="SingleTxtG"/>
              <w:numPr>
                <w:ins w:id="17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180" w:author="Odetta" w:date="2014-07-02T02:08:00Z"/>
                <w:rPrChange w:id="181" w:author="Ulrike Steppen - Concorde Group BV" w:date="2014-07-02T07:42:00Z">
                  <w:rPr>
                    <w:ins w:id="182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183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18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185" w:author="Odetta" w:date="2014-07-02T02:08:00Z"/>
                <w:rPrChange w:id="186" w:author="Ulrike Steppen - Concorde Group BV" w:date="2014-07-02T07:42:00Z">
                  <w:rPr>
                    <w:ins w:id="18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18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189" w:author="Odetta" w:date="2014-07-02T02:08:00Z"/>
                <w:rPrChange w:id="190" w:author="Ulrike Steppen - Concorde Group BV" w:date="2014-07-02T07:42:00Z">
                  <w:rPr>
                    <w:ins w:id="19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19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193" w:author="Odetta" w:date="2014-07-02T02:08:00Z"/>
                <w:rPrChange w:id="194" w:author="Ulrike Steppen - Concorde Group BV" w:date="2014-07-02T07:42:00Z">
                  <w:rPr>
                    <w:ins w:id="19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19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197" w:author="Odetta" w:date="2014-07-02T02:08:00Z"/>
                <w:rPrChange w:id="198" w:author="Ulrike Steppen - Concorde Group BV" w:date="2014-07-02T07:42:00Z">
                  <w:rPr>
                    <w:ins w:id="199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200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0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202" w:author="Odetta" w:date="2014-07-02T02:08:00Z"/>
                <w:rPrChange w:id="203" w:author="Ulrike Steppen - Concorde Group BV" w:date="2014-07-02T07:42:00Z">
                  <w:rPr>
                    <w:ins w:id="20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0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06" w:author="Odetta" w:date="2014-07-02T02:08:00Z"/>
                <w:rPrChange w:id="207" w:author="Ulrike Steppen - Concorde Group BV" w:date="2014-07-02T07:42:00Z">
                  <w:rPr>
                    <w:ins w:id="20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0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10" w:author="Odetta" w:date="2014-07-02T02:08:00Z"/>
                <w:rPrChange w:id="211" w:author="Ulrike Steppen - Concorde Group BV" w:date="2014-07-02T07:42:00Z">
                  <w:rPr>
                    <w:ins w:id="21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21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14" w:author="Odetta" w:date="2014-07-02T02:08:00Z"/>
                <w:rPrChange w:id="215" w:author="Ulrike Steppen - Concorde Group BV" w:date="2014-07-02T07:42:00Z">
                  <w:rPr>
                    <w:ins w:id="216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217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1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219" w:author="Odetta" w:date="2014-07-02T02:08:00Z"/>
                <w:rPrChange w:id="220" w:author="Ulrike Steppen - Concorde Group BV" w:date="2014-07-02T07:42:00Z">
                  <w:rPr>
                    <w:ins w:id="22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2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23" w:author="Odetta" w:date="2014-07-02T02:08:00Z"/>
                <w:rPrChange w:id="224" w:author="Ulrike Steppen - Concorde Group BV" w:date="2014-07-02T07:42:00Z">
                  <w:rPr>
                    <w:ins w:id="22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2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27" w:author="Odetta" w:date="2014-07-02T02:08:00Z"/>
                <w:rPrChange w:id="228" w:author="Ulrike Steppen - Concorde Group BV" w:date="2014-07-02T07:42:00Z">
                  <w:rPr>
                    <w:ins w:id="22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23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31" w:author="Odetta" w:date="2014-07-02T02:08:00Z"/>
                <w:rPrChange w:id="232" w:author="Ulrike Steppen - Concorde Group BV" w:date="2014-07-02T07:42:00Z">
                  <w:rPr>
                    <w:ins w:id="233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234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3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236" w:author="Odetta" w:date="2014-07-02T02:08:00Z"/>
                <w:rPrChange w:id="237" w:author="Ulrike Steppen - Concorde Group BV" w:date="2014-07-02T07:42:00Z">
                  <w:rPr>
                    <w:ins w:id="23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3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40" w:author="Odetta" w:date="2014-07-02T02:08:00Z"/>
                <w:rPrChange w:id="241" w:author="Ulrike Steppen - Concorde Group BV" w:date="2014-07-02T07:42:00Z">
                  <w:rPr>
                    <w:ins w:id="24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4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44" w:author="Odetta" w:date="2014-07-02T02:08:00Z"/>
                <w:rPrChange w:id="245" w:author="Ulrike Steppen - Concorde Group BV" w:date="2014-07-02T07:42:00Z">
                  <w:rPr>
                    <w:ins w:id="24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24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48" w:author="Odetta" w:date="2014-07-02T02:08:00Z"/>
                <w:rPrChange w:id="249" w:author="Ulrike Steppen - Concorde Group BV" w:date="2014-07-02T07:42:00Z">
                  <w:rPr>
                    <w:ins w:id="250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251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5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253" w:author="Odetta" w:date="2014-07-02T02:08:00Z"/>
                <w:rPrChange w:id="254" w:author="Ulrike Steppen - Concorde Group BV" w:date="2014-07-02T07:42:00Z">
                  <w:rPr>
                    <w:ins w:id="25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5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57" w:author="Odetta" w:date="2014-07-02T02:08:00Z"/>
                <w:rPrChange w:id="258" w:author="Ulrike Steppen - Concorde Group BV" w:date="2014-07-02T07:42:00Z">
                  <w:rPr>
                    <w:ins w:id="25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6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61" w:author="Odetta" w:date="2014-07-02T02:08:00Z"/>
                <w:rPrChange w:id="262" w:author="Ulrike Steppen - Concorde Group BV" w:date="2014-07-02T07:42:00Z">
                  <w:rPr>
                    <w:ins w:id="26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26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65" w:author="Odetta" w:date="2014-07-02T02:08:00Z"/>
                <w:rPrChange w:id="266" w:author="Ulrike Steppen - Concorde Group BV" w:date="2014-07-02T07:42:00Z">
                  <w:rPr>
                    <w:ins w:id="267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268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6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270" w:author="Odetta" w:date="2014-07-02T02:08:00Z"/>
                <w:rPrChange w:id="271" w:author="Ulrike Steppen - Concorde Group BV" w:date="2014-07-02T07:42:00Z">
                  <w:rPr>
                    <w:ins w:id="27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7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74" w:author="Odetta" w:date="2014-07-02T02:08:00Z"/>
                <w:rPrChange w:id="275" w:author="Ulrike Steppen - Concorde Group BV" w:date="2014-07-02T07:42:00Z">
                  <w:rPr>
                    <w:ins w:id="27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7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78" w:author="Odetta" w:date="2014-07-02T02:08:00Z"/>
                <w:rPrChange w:id="279" w:author="Ulrike Steppen - Concorde Group BV" w:date="2014-07-02T07:42:00Z">
                  <w:rPr>
                    <w:ins w:id="28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28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82" w:author="Odetta" w:date="2014-07-02T02:08:00Z"/>
                <w:rPrChange w:id="283" w:author="Ulrike Steppen - Concorde Group BV" w:date="2014-07-02T07:42:00Z">
                  <w:rPr>
                    <w:ins w:id="284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285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8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287" w:author="Odetta" w:date="2014-07-02T02:08:00Z"/>
                <w:rPrChange w:id="288" w:author="Ulrike Steppen - Concorde Group BV" w:date="2014-07-02T07:42:00Z">
                  <w:rPr>
                    <w:ins w:id="28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9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91" w:author="Odetta" w:date="2014-07-02T02:08:00Z"/>
                <w:rPrChange w:id="292" w:author="Ulrike Steppen - Concorde Group BV" w:date="2014-07-02T07:42:00Z">
                  <w:rPr>
                    <w:ins w:id="29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29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95" w:author="Odetta" w:date="2014-07-02T02:08:00Z"/>
                <w:rPrChange w:id="296" w:author="Ulrike Steppen - Concorde Group BV" w:date="2014-07-02T07:42:00Z">
                  <w:rPr>
                    <w:ins w:id="29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29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299" w:author="Odetta" w:date="2014-07-02T02:08:00Z"/>
                <w:rPrChange w:id="300" w:author="Ulrike Steppen - Concorde Group BV" w:date="2014-07-02T07:42:00Z">
                  <w:rPr>
                    <w:ins w:id="301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302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0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304" w:author="Odetta" w:date="2014-07-02T02:08:00Z"/>
                <w:rPrChange w:id="305" w:author="Ulrike Steppen - Concorde Group BV" w:date="2014-07-02T07:42:00Z">
                  <w:rPr>
                    <w:ins w:id="30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0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08" w:author="Odetta" w:date="2014-07-02T02:08:00Z"/>
                <w:rPrChange w:id="309" w:author="Ulrike Steppen - Concorde Group BV" w:date="2014-07-02T07:42:00Z">
                  <w:rPr>
                    <w:ins w:id="31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1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12" w:author="Odetta" w:date="2014-07-02T02:08:00Z"/>
                <w:rPrChange w:id="313" w:author="Ulrike Steppen - Concorde Group BV" w:date="2014-07-02T07:42:00Z">
                  <w:rPr>
                    <w:ins w:id="31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31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16" w:author="Odetta" w:date="2014-07-02T02:08:00Z"/>
                <w:rPrChange w:id="317" w:author="Ulrike Steppen - Concorde Group BV" w:date="2014-07-02T07:42:00Z">
                  <w:rPr>
                    <w:ins w:id="318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319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2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321" w:author="Odetta" w:date="2014-07-02T02:08:00Z"/>
                <w:rPrChange w:id="322" w:author="Ulrike Steppen - Concorde Group BV" w:date="2014-07-02T07:42:00Z">
                  <w:rPr>
                    <w:ins w:id="32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2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25" w:author="Odetta" w:date="2014-07-02T02:08:00Z"/>
                <w:rPrChange w:id="326" w:author="Ulrike Steppen - Concorde Group BV" w:date="2014-07-02T07:42:00Z">
                  <w:rPr>
                    <w:ins w:id="32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2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29" w:author="Odetta" w:date="2014-07-02T02:08:00Z"/>
                <w:rPrChange w:id="330" w:author="Ulrike Steppen - Concorde Group BV" w:date="2014-07-02T07:42:00Z">
                  <w:rPr>
                    <w:ins w:id="33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33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33" w:author="Odetta" w:date="2014-07-02T02:08:00Z"/>
                <w:rPrChange w:id="334" w:author="Ulrike Steppen - Concorde Group BV" w:date="2014-07-02T07:42:00Z">
                  <w:rPr>
                    <w:ins w:id="335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336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3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338" w:author="Odetta" w:date="2014-07-02T02:08:00Z"/>
                <w:rPrChange w:id="339" w:author="Ulrike Steppen - Concorde Group BV" w:date="2014-07-02T07:42:00Z">
                  <w:rPr>
                    <w:ins w:id="34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4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42" w:author="Odetta" w:date="2014-07-02T02:08:00Z"/>
                <w:rPrChange w:id="343" w:author="Ulrike Steppen - Concorde Group BV" w:date="2014-07-02T07:42:00Z">
                  <w:rPr>
                    <w:ins w:id="34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4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46" w:author="Odetta" w:date="2014-07-02T02:08:00Z"/>
                <w:rPrChange w:id="347" w:author="Ulrike Steppen - Concorde Group BV" w:date="2014-07-02T07:42:00Z">
                  <w:rPr>
                    <w:ins w:id="34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34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50" w:author="Odetta" w:date="2014-07-02T02:08:00Z"/>
                <w:rPrChange w:id="351" w:author="Ulrike Steppen - Concorde Group BV" w:date="2014-07-02T07:42:00Z">
                  <w:rPr>
                    <w:ins w:id="352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353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5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355" w:author="Odetta" w:date="2014-07-02T02:08:00Z"/>
                <w:rPrChange w:id="356" w:author="Ulrike Steppen - Concorde Group BV" w:date="2014-07-02T07:42:00Z">
                  <w:rPr>
                    <w:ins w:id="35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5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59" w:author="Odetta" w:date="2014-07-02T02:08:00Z"/>
                <w:rPrChange w:id="360" w:author="Ulrike Steppen - Concorde Group BV" w:date="2014-07-02T07:42:00Z">
                  <w:rPr>
                    <w:ins w:id="36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6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63" w:author="Odetta" w:date="2014-07-02T02:08:00Z"/>
                <w:rPrChange w:id="364" w:author="Ulrike Steppen - Concorde Group BV" w:date="2014-07-02T07:42:00Z">
                  <w:rPr>
                    <w:ins w:id="36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36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67" w:author="Odetta" w:date="2014-07-02T02:08:00Z"/>
                <w:rPrChange w:id="368" w:author="Ulrike Steppen - Concorde Group BV" w:date="2014-07-02T07:42:00Z">
                  <w:rPr>
                    <w:ins w:id="369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370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7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372" w:author="Odetta" w:date="2014-07-02T02:08:00Z"/>
                <w:rPrChange w:id="373" w:author="Ulrike Steppen - Concorde Group BV" w:date="2014-07-02T07:42:00Z">
                  <w:rPr>
                    <w:ins w:id="37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7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76" w:author="Odetta" w:date="2014-07-02T02:08:00Z"/>
                <w:rPrChange w:id="377" w:author="Ulrike Steppen - Concorde Group BV" w:date="2014-07-02T07:42:00Z">
                  <w:rPr>
                    <w:ins w:id="37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7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80" w:author="Odetta" w:date="2014-07-02T02:08:00Z"/>
                <w:rPrChange w:id="381" w:author="Ulrike Steppen - Concorde Group BV" w:date="2014-07-02T07:42:00Z">
                  <w:rPr>
                    <w:ins w:id="38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38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84" w:author="Odetta" w:date="2014-07-02T02:08:00Z"/>
                <w:rPrChange w:id="385" w:author="Ulrike Steppen - Concorde Group BV" w:date="2014-07-02T07:42:00Z">
                  <w:rPr>
                    <w:ins w:id="386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387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8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389" w:author="Odetta" w:date="2014-07-02T02:08:00Z"/>
                <w:rPrChange w:id="390" w:author="Ulrike Steppen - Concorde Group BV" w:date="2014-07-02T07:42:00Z">
                  <w:rPr>
                    <w:ins w:id="39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9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93" w:author="Odetta" w:date="2014-07-02T02:08:00Z"/>
                <w:rPrChange w:id="394" w:author="Ulrike Steppen - Concorde Group BV" w:date="2014-07-02T07:42:00Z">
                  <w:rPr>
                    <w:ins w:id="39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39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397" w:author="Odetta" w:date="2014-07-02T02:08:00Z"/>
                <w:rPrChange w:id="398" w:author="Ulrike Steppen - Concorde Group BV" w:date="2014-07-02T07:42:00Z">
                  <w:rPr>
                    <w:ins w:id="39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40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01" w:author="Odetta" w:date="2014-07-02T02:08:00Z"/>
                <w:rPrChange w:id="402" w:author="Ulrike Steppen - Concorde Group BV" w:date="2014-07-02T07:42:00Z">
                  <w:rPr>
                    <w:ins w:id="403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404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0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406" w:author="Odetta" w:date="2014-07-02T02:08:00Z"/>
                <w:rPrChange w:id="407" w:author="Ulrike Steppen - Concorde Group BV" w:date="2014-07-02T07:42:00Z">
                  <w:rPr>
                    <w:ins w:id="40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0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10" w:author="Odetta" w:date="2014-07-02T02:08:00Z"/>
                <w:rPrChange w:id="411" w:author="Ulrike Steppen - Concorde Group BV" w:date="2014-07-02T07:42:00Z">
                  <w:rPr>
                    <w:ins w:id="41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1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14" w:author="Odetta" w:date="2014-07-02T02:08:00Z"/>
                <w:rPrChange w:id="415" w:author="Ulrike Steppen - Concorde Group BV" w:date="2014-07-02T07:42:00Z">
                  <w:rPr>
                    <w:ins w:id="41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41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18" w:author="Odetta" w:date="2014-07-02T02:08:00Z"/>
                <w:rPrChange w:id="419" w:author="Ulrike Steppen - Concorde Group BV" w:date="2014-07-02T07:42:00Z">
                  <w:rPr>
                    <w:ins w:id="420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421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2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423" w:author="Odetta" w:date="2014-07-02T02:08:00Z"/>
                <w:rPrChange w:id="424" w:author="Ulrike Steppen - Concorde Group BV" w:date="2014-07-02T07:42:00Z">
                  <w:rPr>
                    <w:ins w:id="42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2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27" w:author="Odetta" w:date="2014-07-02T02:08:00Z"/>
                <w:rPrChange w:id="428" w:author="Ulrike Steppen - Concorde Group BV" w:date="2014-07-02T07:42:00Z">
                  <w:rPr>
                    <w:ins w:id="42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3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31" w:author="Odetta" w:date="2014-07-02T02:08:00Z"/>
                <w:rPrChange w:id="432" w:author="Ulrike Steppen - Concorde Group BV" w:date="2014-07-02T07:42:00Z">
                  <w:rPr>
                    <w:ins w:id="43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43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35" w:author="Odetta" w:date="2014-07-02T02:08:00Z"/>
                <w:rPrChange w:id="436" w:author="Ulrike Steppen - Concorde Group BV" w:date="2014-07-02T07:42:00Z">
                  <w:rPr>
                    <w:ins w:id="437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438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3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440" w:author="Odetta" w:date="2014-07-02T02:08:00Z"/>
                <w:rPrChange w:id="441" w:author="Ulrike Steppen - Concorde Group BV" w:date="2014-07-02T07:42:00Z">
                  <w:rPr>
                    <w:ins w:id="44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4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44" w:author="Odetta" w:date="2014-07-02T02:08:00Z"/>
                <w:rPrChange w:id="445" w:author="Ulrike Steppen - Concorde Group BV" w:date="2014-07-02T07:42:00Z">
                  <w:rPr>
                    <w:ins w:id="44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4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48" w:author="Odetta" w:date="2014-07-02T02:08:00Z"/>
                <w:rPrChange w:id="449" w:author="Ulrike Steppen - Concorde Group BV" w:date="2014-07-02T07:42:00Z">
                  <w:rPr>
                    <w:ins w:id="45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45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52" w:author="Odetta" w:date="2014-07-02T02:08:00Z"/>
                <w:rPrChange w:id="453" w:author="Ulrike Steppen - Concorde Group BV" w:date="2014-07-02T07:42:00Z">
                  <w:rPr>
                    <w:ins w:id="454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455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5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457" w:author="Odetta" w:date="2014-07-02T02:08:00Z"/>
                <w:rPrChange w:id="458" w:author="Ulrike Steppen - Concorde Group BV" w:date="2014-07-02T07:42:00Z">
                  <w:rPr>
                    <w:ins w:id="45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6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61" w:author="Odetta" w:date="2014-07-02T02:08:00Z"/>
                <w:rPrChange w:id="462" w:author="Ulrike Steppen - Concorde Group BV" w:date="2014-07-02T07:42:00Z">
                  <w:rPr>
                    <w:ins w:id="46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6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65" w:author="Odetta" w:date="2014-07-02T02:08:00Z"/>
                <w:rPrChange w:id="466" w:author="Ulrike Steppen - Concorde Group BV" w:date="2014-07-02T07:42:00Z">
                  <w:rPr>
                    <w:ins w:id="46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46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69" w:author="Odetta" w:date="2014-07-02T02:08:00Z"/>
                <w:rPrChange w:id="470" w:author="Ulrike Steppen - Concorde Group BV" w:date="2014-07-02T07:42:00Z">
                  <w:rPr>
                    <w:ins w:id="471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472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7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474" w:author="Odetta" w:date="2014-07-02T02:08:00Z"/>
                <w:rPrChange w:id="475" w:author="Ulrike Steppen - Concorde Group BV" w:date="2014-07-02T07:42:00Z">
                  <w:rPr>
                    <w:ins w:id="47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7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78" w:author="Odetta" w:date="2014-07-02T02:08:00Z"/>
                <w:rPrChange w:id="479" w:author="Ulrike Steppen - Concorde Group BV" w:date="2014-07-02T07:42:00Z">
                  <w:rPr>
                    <w:ins w:id="48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8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82" w:author="Odetta" w:date="2014-07-02T02:08:00Z"/>
                <w:rPrChange w:id="483" w:author="Ulrike Steppen - Concorde Group BV" w:date="2014-07-02T07:42:00Z">
                  <w:rPr>
                    <w:ins w:id="48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48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86" w:author="Odetta" w:date="2014-07-02T02:08:00Z"/>
                <w:rPrChange w:id="487" w:author="Ulrike Steppen - Concorde Group BV" w:date="2014-07-02T07:42:00Z">
                  <w:rPr>
                    <w:ins w:id="488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489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9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491" w:author="Odetta" w:date="2014-07-02T02:08:00Z"/>
                <w:rPrChange w:id="492" w:author="Ulrike Steppen - Concorde Group BV" w:date="2014-07-02T07:42:00Z">
                  <w:rPr>
                    <w:ins w:id="49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9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95" w:author="Odetta" w:date="2014-07-02T02:08:00Z"/>
                <w:rPrChange w:id="496" w:author="Ulrike Steppen - Concorde Group BV" w:date="2014-07-02T07:42:00Z">
                  <w:rPr>
                    <w:ins w:id="49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49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499" w:author="Odetta" w:date="2014-07-02T02:08:00Z"/>
                <w:rPrChange w:id="500" w:author="Ulrike Steppen - Concorde Group BV" w:date="2014-07-02T07:42:00Z">
                  <w:rPr>
                    <w:ins w:id="50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50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03" w:author="Odetta" w:date="2014-07-02T02:08:00Z"/>
                <w:rPrChange w:id="504" w:author="Ulrike Steppen - Concorde Group BV" w:date="2014-07-02T07:42:00Z">
                  <w:rPr>
                    <w:ins w:id="505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506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0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508" w:author="Odetta" w:date="2014-07-02T02:08:00Z"/>
                <w:rPrChange w:id="509" w:author="Ulrike Steppen - Concorde Group BV" w:date="2014-07-02T07:42:00Z">
                  <w:rPr>
                    <w:ins w:id="51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1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12" w:author="Odetta" w:date="2014-07-02T02:08:00Z"/>
                <w:rPrChange w:id="513" w:author="Ulrike Steppen - Concorde Group BV" w:date="2014-07-02T07:42:00Z">
                  <w:rPr>
                    <w:ins w:id="51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1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16" w:author="Odetta" w:date="2014-07-02T02:08:00Z"/>
                <w:rPrChange w:id="517" w:author="Ulrike Steppen - Concorde Group BV" w:date="2014-07-02T07:42:00Z">
                  <w:rPr>
                    <w:ins w:id="51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51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20" w:author="Odetta" w:date="2014-07-02T02:08:00Z"/>
                <w:rPrChange w:id="521" w:author="Ulrike Steppen - Concorde Group BV" w:date="2014-07-02T07:42:00Z">
                  <w:rPr>
                    <w:ins w:id="522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523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2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525" w:author="Odetta" w:date="2014-07-02T02:08:00Z"/>
                <w:rPrChange w:id="526" w:author="Ulrike Steppen - Concorde Group BV" w:date="2014-07-02T07:42:00Z">
                  <w:rPr>
                    <w:ins w:id="52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2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29" w:author="Odetta" w:date="2014-07-02T02:08:00Z"/>
                <w:rPrChange w:id="530" w:author="Ulrike Steppen - Concorde Group BV" w:date="2014-07-02T07:42:00Z">
                  <w:rPr>
                    <w:ins w:id="53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3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33" w:author="Odetta" w:date="2014-07-02T02:08:00Z"/>
                <w:rPrChange w:id="534" w:author="Ulrike Steppen - Concorde Group BV" w:date="2014-07-02T07:42:00Z">
                  <w:rPr>
                    <w:ins w:id="53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53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37" w:author="Odetta" w:date="2014-07-02T02:08:00Z"/>
                <w:rPrChange w:id="538" w:author="Ulrike Steppen - Concorde Group BV" w:date="2014-07-02T07:42:00Z">
                  <w:rPr>
                    <w:ins w:id="539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540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4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542" w:author="Odetta" w:date="2014-07-02T02:08:00Z"/>
                <w:rPrChange w:id="543" w:author="Ulrike Steppen - Concorde Group BV" w:date="2014-07-02T07:42:00Z">
                  <w:rPr>
                    <w:ins w:id="54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4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46" w:author="Odetta" w:date="2014-07-02T02:08:00Z"/>
                <w:rPrChange w:id="547" w:author="Ulrike Steppen - Concorde Group BV" w:date="2014-07-02T07:42:00Z">
                  <w:rPr>
                    <w:ins w:id="54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4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50" w:author="Odetta" w:date="2014-07-02T02:08:00Z"/>
                <w:rPrChange w:id="551" w:author="Ulrike Steppen - Concorde Group BV" w:date="2014-07-02T07:42:00Z">
                  <w:rPr>
                    <w:ins w:id="55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55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54" w:author="Odetta" w:date="2014-07-02T02:08:00Z"/>
                <w:rPrChange w:id="555" w:author="Ulrike Steppen - Concorde Group BV" w:date="2014-07-02T07:42:00Z">
                  <w:rPr>
                    <w:ins w:id="556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557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5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559" w:author="Odetta" w:date="2014-07-02T02:08:00Z"/>
                <w:rPrChange w:id="560" w:author="Ulrike Steppen - Concorde Group BV" w:date="2014-07-02T07:42:00Z">
                  <w:rPr>
                    <w:ins w:id="56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6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63" w:author="Odetta" w:date="2014-07-02T02:08:00Z"/>
                <w:rPrChange w:id="564" w:author="Ulrike Steppen - Concorde Group BV" w:date="2014-07-02T07:42:00Z">
                  <w:rPr>
                    <w:ins w:id="56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6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67" w:author="Odetta" w:date="2014-07-02T02:08:00Z"/>
                <w:rPrChange w:id="568" w:author="Ulrike Steppen - Concorde Group BV" w:date="2014-07-02T07:42:00Z">
                  <w:rPr>
                    <w:ins w:id="56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57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71" w:author="Odetta" w:date="2014-07-02T02:08:00Z"/>
                <w:rPrChange w:id="572" w:author="Ulrike Steppen - Concorde Group BV" w:date="2014-07-02T07:42:00Z">
                  <w:rPr>
                    <w:ins w:id="573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574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7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576" w:author="Odetta" w:date="2014-07-02T02:08:00Z"/>
                <w:rPrChange w:id="577" w:author="Ulrike Steppen - Concorde Group BV" w:date="2014-07-02T07:42:00Z">
                  <w:rPr>
                    <w:ins w:id="57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7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80" w:author="Odetta" w:date="2014-07-02T02:08:00Z"/>
                <w:rPrChange w:id="581" w:author="Ulrike Steppen - Concorde Group BV" w:date="2014-07-02T07:42:00Z">
                  <w:rPr>
                    <w:ins w:id="58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8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84" w:author="Odetta" w:date="2014-07-02T02:08:00Z"/>
                <w:rPrChange w:id="585" w:author="Ulrike Steppen - Concorde Group BV" w:date="2014-07-02T07:42:00Z">
                  <w:rPr>
                    <w:ins w:id="58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58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88" w:author="Odetta" w:date="2014-07-02T02:08:00Z"/>
                <w:rPrChange w:id="589" w:author="Ulrike Steppen - Concorde Group BV" w:date="2014-07-02T07:42:00Z">
                  <w:rPr>
                    <w:ins w:id="590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591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9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593" w:author="Odetta" w:date="2014-07-02T02:08:00Z"/>
                <w:rPrChange w:id="594" w:author="Ulrike Steppen - Concorde Group BV" w:date="2014-07-02T07:42:00Z">
                  <w:rPr>
                    <w:ins w:id="59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59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597" w:author="Odetta" w:date="2014-07-02T02:08:00Z"/>
                <w:rPrChange w:id="598" w:author="Ulrike Steppen - Concorde Group BV" w:date="2014-07-02T07:42:00Z">
                  <w:rPr>
                    <w:ins w:id="59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0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01" w:author="Odetta" w:date="2014-07-02T02:08:00Z"/>
                <w:rPrChange w:id="602" w:author="Ulrike Steppen - Concorde Group BV" w:date="2014-07-02T07:42:00Z">
                  <w:rPr>
                    <w:ins w:id="60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60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05" w:author="Odetta" w:date="2014-07-02T02:08:00Z"/>
                <w:rPrChange w:id="606" w:author="Ulrike Steppen - Concorde Group BV" w:date="2014-07-02T07:42:00Z">
                  <w:rPr>
                    <w:ins w:id="607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608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0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610" w:author="Odetta" w:date="2014-07-02T02:08:00Z"/>
                <w:rPrChange w:id="611" w:author="Ulrike Steppen - Concorde Group BV" w:date="2014-07-02T07:42:00Z">
                  <w:rPr>
                    <w:ins w:id="61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1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14" w:author="Odetta" w:date="2014-07-02T02:08:00Z"/>
                <w:rPrChange w:id="615" w:author="Ulrike Steppen - Concorde Group BV" w:date="2014-07-02T07:42:00Z">
                  <w:rPr>
                    <w:ins w:id="61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1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18" w:author="Odetta" w:date="2014-07-02T02:08:00Z"/>
                <w:rPrChange w:id="619" w:author="Ulrike Steppen - Concorde Group BV" w:date="2014-07-02T07:42:00Z">
                  <w:rPr>
                    <w:ins w:id="62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62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22" w:author="Odetta" w:date="2014-07-02T02:08:00Z"/>
                <w:rPrChange w:id="623" w:author="Ulrike Steppen - Concorde Group BV" w:date="2014-07-02T07:42:00Z">
                  <w:rPr>
                    <w:ins w:id="624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625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2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627" w:author="Odetta" w:date="2014-07-02T02:08:00Z"/>
                <w:rPrChange w:id="628" w:author="Ulrike Steppen - Concorde Group BV" w:date="2014-07-02T07:42:00Z">
                  <w:rPr>
                    <w:ins w:id="62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3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31" w:author="Odetta" w:date="2014-07-02T02:08:00Z"/>
                <w:rPrChange w:id="632" w:author="Ulrike Steppen - Concorde Group BV" w:date="2014-07-02T07:42:00Z">
                  <w:rPr>
                    <w:ins w:id="63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3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35" w:author="Odetta" w:date="2014-07-02T02:08:00Z"/>
                <w:rPrChange w:id="636" w:author="Ulrike Steppen - Concorde Group BV" w:date="2014-07-02T07:42:00Z">
                  <w:rPr>
                    <w:ins w:id="63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63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39" w:author="Odetta" w:date="2014-07-02T02:08:00Z"/>
                <w:rPrChange w:id="640" w:author="Ulrike Steppen - Concorde Group BV" w:date="2014-07-02T07:42:00Z">
                  <w:rPr>
                    <w:ins w:id="641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642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4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644" w:author="Odetta" w:date="2014-07-02T02:08:00Z"/>
                <w:rPrChange w:id="645" w:author="Ulrike Steppen - Concorde Group BV" w:date="2014-07-02T07:42:00Z">
                  <w:rPr>
                    <w:ins w:id="64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4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48" w:author="Odetta" w:date="2014-07-02T02:08:00Z"/>
                <w:rPrChange w:id="649" w:author="Ulrike Steppen - Concorde Group BV" w:date="2014-07-02T07:42:00Z">
                  <w:rPr>
                    <w:ins w:id="65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5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52" w:author="Odetta" w:date="2014-07-02T02:08:00Z"/>
                <w:rPrChange w:id="653" w:author="Ulrike Steppen - Concorde Group BV" w:date="2014-07-02T07:42:00Z">
                  <w:rPr>
                    <w:ins w:id="65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65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56" w:author="Odetta" w:date="2014-07-02T02:08:00Z"/>
                <w:rPrChange w:id="657" w:author="Ulrike Steppen - Concorde Group BV" w:date="2014-07-02T07:42:00Z">
                  <w:rPr>
                    <w:ins w:id="658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659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6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661" w:author="Odetta" w:date="2014-07-02T02:08:00Z"/>
                <w:rPrChange w:id="662" w:author="Ulrike Steppen - Concorde Group BV" w:date="2014-07-02T07:42:00Z">
                  <w:rPr>
                    <w:ins w:id="66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6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65" w:author="Odetta" w:date="2014-07-02T02:08:00Z"/>
                <w:rPrChange w:id="666" w:author="Ulrike Steppen - Concorde Group BV" w:date="2014-07-02T07:42:00Z">
                  <w:rPr>
                    <w:ins w:id="66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6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69" w:author="Odetta" w:date="2014-07-02T02:08:00Z"/>
                <w:rPrChange w:id="670" w:author="Ulrike Steppen - Concorde Group BV" w:date="2014-07-02T07:42:00Z">
                  <w:rPr>
                    <w:ins w:id="67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67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73" w:author="Odetta" w:date="2014-07-02T02:08:00Z"/>
                <w:rPrChange w:id="674" w:author="Ulrike Steppen - Concorde Group BV" w:date="2014-07-02T07:42:00Z">
                  <w:rPr>
                    <w:ins w:id="675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676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7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678" w:author="Odetta" w:date="2014-07-02T02:08:00Z"/>
                <w:rPrChange w:id="679" w:author="Ulrike Steppen - Concorde Group BV" w:date="2014-07-02T07:42:00Z">
                  <w:rPr>
                    <w:ins w:id="68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8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82" w:author="Odetta" w:date="2014-07-02T02:08:00Z"/>
                <w:rPrChange w:id="683" w:author="Ulrike Steppen - Concorde Group BV" w:date="2014-07-02T07:42:00Z">
                  <w:rPr>
                    <w:ins w:id="68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8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86" w:author="Odetta" w:date="2014-07-02T02:08:00Z"/>
                <w:rPrChange w:id="687" w:author="Ulrike Steppen - Concorde Group BV" w:date="2014-07-02T07:42:00Z">
                  <w:rPr>
                    <w:ins w:id="68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68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90" w:author="Odetta" w:date="2014-07-02T02:08:00Z"/>
                <w:rPrChange w:id="691" w:author="Ulrike Steppen - Concorde Group BV" w:date="2014-07-02T07:42:00Z">
                  <w:rPr>
                    <w:ins w:id="692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693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9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695" w:author="Odetta" w:date="2014-07-02T02:08:00Z"/>
                <w:rPrChange w:id="696" w:author="Ulrike Steppen - Concorde Group BV" w:date="2014-07-02T07:42:00Z">
                  <w:rPr>
                    <w:ins w:id="69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69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699" w:author="Odetta" w:date="2014-07-02T02:08:00Z"/>
                <w:rPrChange w:id="700" w:author="Ulrike Steppen - Concorde Group BV" w:date="2014-07-02T07:42:00Z">
                  <w:rPr>
                    <w:ins w:id="70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70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03" w:author="Odetta" w:date="2014-07-02T02:08:00Z"/>
                <w:rPrChange w:id="704" w:author="Ulrike Steppen - Concorde Group BV" w:date="2014-07-02T07:42:00Z">
                  <w:rPr>
                    <w:ins w:id="70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70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07" w:author="Odetta" w:date="2014-07-02T02:08:00Z"/>
                <w:rPrChange w:id="708" w:author="Ulrike Steppen - Concorde Group BV" w:date="2014-07-02T07:42:00Z">
                  <w:rPr>
                    <w:ins w:id="709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710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71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712" w:author="Odetta" w:date="2014-07-02T02:08:00Z"/>
                <w:rPrChange w:id="713" w:author="Ulrike Steppen - Concorde Group BV" w:date="2014-07-02T07:42:00Z">
                  <w:rPr>
                    <w:ins w:id="71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71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16" w:author="Odetta" w:date="2014-07-02T02:08:00Z"/>
                <w:rPrChange w:id="717" w:author="Ulrike Steppen - Concorde Group BV" w:date="2014-07-02T07:42:00Z">
                  <w:rPr>
                    <w:ins w:id="71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71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20" w:author="Odetta" w:date="2014-07-02T02:08:00Z"/>
                <w:rPrChange w:id="721" w:author="Ulrike Steppen - Concorde Group BV" w:date="2014-07-02T07:42:00Z">
                  <w:rPr>
                    <w:ins w:id="72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72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24" w:author="Odetta" w:date="2014-07-02T02:08:00Z"/>
                <w:rPrChange w:id="725" w:author="Ulrike Steppen - Concorde Group BV" w:date="2014-07-02T07:42:00Z">
                  <w:rPr>
                    <w:ins w:id="726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727" w:author="Odetta" w:date="2014-07-02T02:08:00Z"/>
        </w:trPr>
        <w:tc>
          <w:tcPr>
            <w:tcW w:w="3261" w:type="dxa"/>
            <w:tcBorders>
              <w:bottom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72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729" w:author="Odetta" w:date="2014-07-02T02:08:00Z"/>
                <w:rPrChange w:id="730" w:author="Ulrike Steppen - Concorde Group BV" w:date="2014-07-02T07:42:00Z">
                  <w:rPr>
                    <w:ins w:id="73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tcBorders>
              <w:bottom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73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33" w:author="Odetta" w:date="2014-07-02T02:08:00Z"/>
                <w:rPrChange w:id="734" w:author="Ulrike Steppen - Concorde Group BV" w:date="2014-07-02T07:42:00Z">
                  <w:rPr>
                    <w:ins w:id="73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tcBorders>
              <w:bottom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73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37" w:author="Odetta" w:date="2014-07-02T02:08:00Z"/>
                <w:rPrChange w:id="738" w:author="Ulrike Steppen - Concorde Group BV" w:date="2014-07-02T07:42:00Z">
                  <w:rPr>
                    <w:ins w:id="73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26451A" w:rsidRPr="00651AF3" w:rsidRDefault="0026451A" w:rsidP="00A7069E">
            <w:pPr>
              <w:pStyle w:val="SingleTxtG"/>
              <w:numPr>
                <w:ins w:id="74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41" w:author="Odetta" w:date="2014-07-02T02:08:00Z"/>
                <w:rPrChange w:id="742" w:author="Ulrike Steppen - Concorde Group BV" w:date="2014-07-02T07:42:00Z">
                  <w:rPr>
                    <w:ins w:id="743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744" w:author="Odetta" w:date="2014-07-02T02:08:00Z"/>
        </w:trPr>
        <w:tc>
          <w:tcPr>
            <w:tcW w:w="3261" w:type="dxa"/>
            <w:tcBorders>
              <w:top w:val="nil"/>
              <w:bottom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74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746" w:author="Odetta" w:date="2014-07-02T02:08:00Z"/>
                <w:rPrChange w:id="747" w:author="Ulrike Steppen - Concorde Group BV" w:date="2014-07-02T07:42:00Z">
                  <w:rPr>
                    <w:ins w:id="74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74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50" w:author="Odetta" w:date="2014-07-02T02:08:00Z"/>
                <w:rPrChange w:id="751" w:author="Ulrike Steppen - Concorde Group BV" w:date="2014-07-02T07:42:00Z">
                  <w:rPr>
                    <w:ins w:id="75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75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54" w:author="Odetta" w:date="2014-07-02T02:08:00Z"/>
                <w:rPrChange w:id="755" w:author="Ulrike Steppen - Concorde Group BV" w:date="2014-07-02T07:42:00Z">
                  <w:rPr>
                    <w:ins w:id="75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6451A" w:rsidRPr="00651AF3" w:rsidRDefault="0026451A" w:rsidP="00A7069E">
            <w:pPr>
              <w:pStyle w:val="SingleTxtG"/>
              <w:numPr>
                <w:ins w:id="75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58" w:author="Odetta" w:date="2014-07-02T02:08:00Z"/>
                <w:rPrChange w:id="759" w:author="Ulrike Steppen - Concorde Group BV" w:date="2014-07-02T07:42:00Z">
                  <w:rPr>
                    <w:ins w:id="760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761" w:author="Odetta" w:date="2014-07-02T02:08:00Z"/>
        </w:trPr>
        <w:tc>
          <w:tcPr>
            <w:tcW w:w="3261" w:type="dxa"/>
            <w:tcBorders>
              <w:top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76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763" w:author="Odetta" w:date="2014-07-02T02:08:00Z"/>
                <w:rPrChange w:id="764" w:author="Ulrike Steppen - Concorde Group BV" w:date="2014-07-02T07:42:00Z">
                  <w:rPr>
                    <w:ins w:id="76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tcBorders>
              <w:top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76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67" w:author="Odetta" w:date="2014-07-02T02:08:00Z"/>
                <w:rPrChange w:id="768" w:author="Ulrike Steppen - Concorde Group BV" w:date="2014-07-02T07:42:00Z">
                  <w:rPr>
                    <w:ins w:id="76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tcBorders>
              <w:top w:val="nil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77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71" w:author="Odetta" w:date="2014-07-02T02:08:00Z"/>
                <w:rPrChange w:id="772" w:author="Ulrike Steppen - Concorde Group BV" w:date="2014-07-02T07:42:00Z">
                  <w:rPr>
                    <w:ins w:id="77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26451A" w:rsidRPr="00651AF3" w:rsidRDefault="0026451A" w:rsidP="00A7069E">
            <w:pPr>
              <w:pStyle w:val="SingleTxtG"/>
              <w:numPr>
                <w:ins w:id="77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75" w:author="Odetta" w:date="2014-07-02T02:08:00Z"/>
                <w:rPrChange w:id="776" w:author="Ulrike Steppen - Concorde Group BV" w:date="2014-07-02T07:42:00Z">
                  <w:rPr>
                    <w:ins w:id="777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778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77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780" w:author="Odetta" w:date="2014-07-02T02:08:00Z"/>
                <w:rPrChange w:id="781" w:author="Ulrike Steppen - Concorde Group BV" w:date="2014-07-02T07:42:00Z">
                  <w:rPr>
                    <w:ins w:id="78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78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84" w:author="Odetta" w:date="2014-07-02T02:08:00Z"/>
                <w:rPrChange w:id="785" w:author="Ulrike Steppen - Concorde Group BV" w:date="2014-07-02T07:42:00Z">
                  <w:rPr>
                    <w:ins w:id="78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78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88" w:author="Odetta" w:date="2014-07-02T02:08:00Z"/>
                <w:rPrChange w:id="789" w:author="Ulrike Steppen - Concorde Group BV" w:date="2014-07-02T07:42:00Z">
                  <w:rPr>
                    <w:ins w:id="79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79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792" w:author="Odetta" w:date="2014-07-02T02:08:00Z"/>
                <w:rPrChange w:id="793" w:author="Ulrike Steppen - Concorde Group BV" w:date="2014-07-02T07:42:00Z">
                  <w:rPr>
                    <w:ins w:id="794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795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79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797" w:author="Odetta" w:date="2014-07-02T02:08:00Z"/>
                <w:rPrChange w:id="798" w:author="Ulrike Steppen - Concorde Group BV" w:date="2014-07-02T07:42:00Z">
                  <w:rPr>
                    <w:ins w:id="79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0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01" w:author="Odetta" w:date="2014-07-02T02:08:00Z"/>
                <w:rPrChange w:id="802" w:author="Ulrike Steppen - Concorde Group BV" w:date="2014-07-02T07:42:00Z">
                  <w:rPr>
                    <w:ins w:id="80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0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05" w:author="Odetta" w:date="2014-07-02T02:08:00Z"/>
                <w:rPrChange w:id="806" w:author="Ulrike Steppen - Concorde Group BV" w:date="2014-07-02T07:42:00Z">
                  <w:rPr>
                    <w:ins w:id="80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80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09" w:author="Odetta" w:date="2014-07-02T02:08:00Z"/>
                <w:rPrChange w:id="810" w:author="Ulrike Steppen - Concorde Group BV" w:date="2014-07-02T07:42:00Z">
                  <w:rPr>
                    <w:ins w:id="811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812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1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814" w:author="Odetta" w:date="2014-07-02T02:08:00Z"/>
                <w:rPrChange w:id="815" w:author="Ulrike Steppen - Concorde Group BV" w:date="2014-07-02T07:42:00Z">
                  <w:rPr>
                    <w:ins w:id="81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1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18" w:author="Odetta" w:date="2014-07-02T02:08:00Z"/>
                <w:rPrChange w:id="819" w:author="Ulrike Steppen - Concorde Group BV" w:date="2014-07-02T07:42:00Z">
                  <w:rPr>
                    <w:ins w:id="82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2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22" w:author="Odetta" w:date="2014-07-02T02:08:00Z"/>
                <w:rPrChange w:id="823" w:author="Ulrike Steppen - Concorde Group BV" w:date="2014-07-02T07:42:00Z">
                  <w:rPr>
                    <w:ins w:id="82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82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26" w:author="Odetta" w:date="2014-07-02T02:08:00Z"/>
                <w:rPrChange w:id="827" w:author="Ulrike Steppen - Concorde Group BV" w:date="2014-07-02T07:42:00Z">
                  <w:rPr>
                    <w:ins w:id="828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829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3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831" w:author="Odetta" w:date="2014-07-02T02:08:00Z"/>
                <w:rPrChange w:id="832" w:author="Ulrike Steppen - Concorde Group BV" w:date="2014-07-02T07:42:00Z">
                  <w:rPr>
                    <w:ins w:id="83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3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35" w:author="Odetta" w:date="2014-07-02T02:08:00Z"/>
                <w:rPrChange w:id="836" w:author="Ulrike Steppen - Concorde Group BV" w:date="2014-07-02T07:42:00Z">
                  <w:rPr>
                    <w:ins w:id="83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3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39" w:author="Odetta" w:date="2014-07-02T02:08:00Z"/>
                <w:rPrChange w:id="840" w:author="Ulrike Steppen - Concorde Group BV" w:date="2014-07-02T07:42:00Z">
                  <w:rPr>
                    <w:ins w:id="84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84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43" w:author="Odetta" w:date="2014-07-02T02:08:00Z"/>
                <w:rPrChange w:id="844" w:author="Ulrike Steppen - Concorde Group BV" w:date="2014-07-02T07:42:00Z">
                  <w:rPr>
                    <w:ins w:id="845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846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4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848" w:author="Odetta" w:date="2014-07-02T02:08:00Z"/>
                <w:rPrChange w:id="849" w:author="Ulrike Steppen - Concorde Group BV" w:date="2014-07-02T07:42:00Z">
                  <w:rPr>
                    <w:ins w:id="85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5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52" w:author="Odetta" w:date="2014-07-02T02:08:00Z"/>
                <w:rPrChange w:id="853" w:author="Ulrike Steppen - Concorde Group BV" w:date="2014-07-02T07:42:00Z">
                  <w:rPr>
                    <w:ins w:id="85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5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56" w:author="Odetta" w:date="2014-07-02T02:08:00Z"/>
                <w:rPrChange w:id="857" w:author="Ulrike Steppen - Concorde Group BV" w:date="2014-07-02T07:42:00Z">
                  <w:rPr>
                    <w:ins w:id="85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85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60" w:author="Odetta" w:date="2014-07-02T02:08:00Z"/>
                <w:rPrChange w:id="861" w:author="Ulrike Steppen - Concorde Group BV" w:date="2014-07-02T07:42:00Z">
                  <w:rPr>
                    <w:ins w:id="862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863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6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865" w:author="Odetta" w:date="2014-07-02T02:08:00Z"/>
                <w:rPrChange w:id="866" w:author="Ulrike Steppen - Concorde Group BV" w:date="2014-07-02T07:42:00Z">
                  <w:rPr>
                    <w:ins w:id="86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6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69" w:author="Odetta" w:date="2014-07-02T02:08:00Z"/>
                <w:rPrChange w:id="870" w:author="Ulrike Steppen - Concorde Group BV" w:date="2014-07-02T07:42:00Z">
                  <w:rPr>
                    <w:ins w:id="87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7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73" w:author="Odetta" w:date="2014-07-02T02:08:00Z"/>
                <w:rPrChange w:id="874" w:author="Ulrike Steppen - Concorde Group BV" w:date="2014-07-02T07:42:00Z">
                  <w:rPr>
                    <w:ins w:id="87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87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77" w:author="Odetta" w:date="2014-07-02T02:08:00Z"/>
                <w:rPrChange w:id="878" w:author="Ulrike Steppen - Concorde Group BV" w:date="2014-07-02T07:42:00Z">
                  <w:rPr>
                    <w:ins w:id="879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880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8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882" w:author="Odetta" w:date="2014-07-02T02:08:00Z"/>
                <w:rPrChange w:id="883" w:author="Ulrike Steppen - Concorde Group BV" w:date="2014-07-02T07:42:00Z">
                  <w:rPr>
                    <w:ins w:id="88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8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86" w:author="Odetta" w:date="2014-07-02T02:08:00Z"/>
                <w:rPrChange w:id="887" w:author="Ulrike Steppen - Concorde Group BV" w:date="2014-07-02T07:42:00Z">
                  <w:rPr>
                    <w:ins w:id="88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8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90" w:author="Odetta" w:date="2014-07-02T02:08:00Z"/>
                <w:rPrChange w:id="891" w:author="Ulrike Steppen - Concorde Group BV" w:date="2014-07-02T07:42:00Z">
                  <w:rPr>
                    <w:ins w:id="89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89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894" w:author="Odetta" w:date="2014-07-02T02:08:00Z"/>
                <w:rPrChange w:id="895" w:author="Ulrike Steppen - Concorde Group BV" w:date="2014-07-02T07:42:00Z">
                  <w:rPr>
                    <w:ins w:id="896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897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89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899" w:author="Odetta" w:date="2014-07-02T02:08:00Z"/>
                <w:rPrChange w:id="900" w:author="Ulrike Steppen - Concorde Group BV" w:date="2014-07-02T07:42:00Z">
                  <w:rPr>
                    <w:ins w:id="901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0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03" w:author="Odetta" w:date="2014-07-02T02:08:00Z"/>
                <w:rPrChange w:id="904" w:author="Ulrike Steppen - Concorde Group BV" w:date="2014-07-02T07:42:00Z">
                  <w:rPr>
                    <w:ins w:id="90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0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07" w:author="Odetta" w:date="2014-07-02T02:08:00Z"/>
                <w:rPrChange w:id="908" w:author="Ulrike Steppen - Concorde Group BV" w:date="2014-07-02T07:42:00Z">
                  <w:rPr>
                    <w:ins w:id="90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91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11" w:author="Odetta" w:date="2014-07-02T02:08:00Z"/>
                <w:rPrChange w:id="912" w:author="Ulrike Steppen - Concorde Group BV" w:date="2014-07-02T07:42:00Z">
                  <w:rPr>
                    <w:ins w:id="913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914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15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916" w:author="Odetta" w:date="2014-07-02T02:08:00Z"/>
                <w:rPrChange w:id="917" w:author="Ulrike Steppen - Concorde Group BV" w:date="2014-07-02T07:42:00Z">
                  <w:rPr>
                    <w:ins w:id="918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1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20" w:author="Odetta" w:date="2014-07-02T02:08:00Z"/>
                <w:rPrChange w:id="921" w:author="Ulrike Steppen - Concorde Group BV" w:date="2014-07-02T07:42:00Z">
                  <w:rPr>
                    <w:ins w:id="92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2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24" w:author="Odetta" w:date="2014-07-02T02:08:00Z"/>
                <w:rPrChange w:id="925" w:author="Ulrike Steppen - Concorde Group BV" w:date="2014-07-02T07:42:00Z">
                  <w:rPr>
                    <w:ins w:id="92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92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28" w:author="Odetta" w:date="2014-07-02T02:08:00Z"/>
                <w:rPrChange w:id="929" w:author="Ulrike Steppen - Concorde Group BV" w:date="2014-07-02T07:42:00Z">
                  <w:rPr>
                    <w:ins w:id="930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931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32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933" w:author="Odetta" w:date="2014-07-02T02:08:00Z"/>
                <w:rPrChange w:id="934" w:author="Ulrike Steppen - Concorde Group BV" w:date="2014-07-02T07:42:00Z">
                  <w:rPr>
                    <w:ins w:id="935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3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37" w:author="Odetta" w:date="2014-07-02T02:08:00Z"/>
                <w:rPrChange w:id="938" w:author="Ulrike Steppen - Concorde Group BV" w:date="2014-07-02T07:42:00Z">
                  <w:rPr>
                    <w:ins w:id="93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4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41" w:author="Odetta" w:date="2014-07-02T02:08:00Z"/>
                <w:rPrChange w:id="942" w:author="Ulrike Steppen - Concorde Group BV" w:date="2014-07-02T07:42:00Z">
                  <w:rPr>
                    <w:ins w:id="94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94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45" w:author="Odetta" w:date="2014-07-02T02:08:00Z"/>
                <w:rPrChange w:id="946" w:author="Ulrike Steppen - Concorde Group BV" w:date="2014-07-02T07:42:00Z">
                  <w:rPr>
                    <w:ins w:id="947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948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49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950" w:author="Odetta" w:date="2014-07-02T02:08:00Z"/>
                <w:rPrChange w:id="951" w:author="Ulrike Steppen - Concorde Group BV" w:date="2014-07-02T07:42:00Z">
                  <w:rPr>
                    <w:ins w:id="952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53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54" w:author="Odetta" w:date="2014-07-02T02:08:00Z"/>
                <w:rPrChange w:id="955" w:author="Ulrike Steppen - Concorde Group BV" w:date="2014-07-02T07:42:00Z">
                  <w:rPr>
                    <w:ins w:id="95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57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58" w:author="Odetta" w:date="2014-07-02T02:08:00Z"/>
                <w:rPrChange w:id="959" w:author="Ulrike Steppen - Concorde Group BV" w:date="2014-07-02T07:42:00Z">
                  <w:rPr>
                    <w:ins w:id="96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961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62" w:author="Odetta" w:date="2014-07-02T02:08:00Z"/>
                <w:rPrChange w:id="963" w:author="Ulrike Steppen - Concorde Group BV" w:date="2014-07-02T07:42:00Z">
                  <w:rPr>
                    <w:ins w:id="964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965" w:author="Odetta" w:date="2014-07-02T02:08:00Z"/>
        </w:trPr>
        <w:tc>
          <w:tcPr>
            <w:tcW w:w="3261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66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left"/>
              <w:rPr>
                <w:ins w:id="967" w:author="Odetta" w:date="2014-07-02T02:08:00Z"/>
                <w:rPrChange w:id="968" w:author="Ulrike Steppen - Concorde Group BV" w:date="2014-07-02T07:42:00Z">
                  <w:rPr>
                    <w:ins w:id="969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70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71" w:author="Odetta" w:date="2014-07-02T02:08:00Z"/>
                <w:rPrChange w:id="972" w:author="Ulrike Steppen - Concorde Group BV" w:date="2014-07-02T07:42:00Z">
                  <w:rPr>
                    <w:ins w:id="973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noWrap/>
          </w:tcPr>
          <w:p w:rsidR="0026451A" w:rsidRPr="00651AF3" w:rsidRDefault="0026451A" w:rsidP="00A7069E">
            <w:pPr>
              <w:pStyle w:val="SingleTxtG"/>
              <w:numPr>
                <w:ins w:id="974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75" w:author="Odetta" w:date="2014-07-02T02:08:00Z"/>
                <w:rPrChange w:id="976" w:author="Ulrike Steppen - Concorde Group BV" w:date="2014-07-02T07:42:00Z">
                  <w:rPr>
                    <w:ins w:id="977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</w:tcPr>
          <w:p w:rsidR="0026451A" w:rsidRPr="00651AF3" w:rsidRDefault="0026451A" w:rsidP="00A7069E">
            <w:pPr>
              <w:pStyle w:val="SingleTxtG"/>
              <w:numPr>
                <w:ins w:id="978" w:author="Odetta" w:date="2014-07-02T02:08:00Z"/>
              </w:numPr>
              <w:suppressAutoHyphens w:val="0"/>
              <w:spacing w:before="40" w:after="40" w:line="220" w:lineRule="exact"/>
              <w:ind w:left="0" w:right="113"/>
              <w:jc w:val="right"/>
              <w:rPr>
                <w:ins w:id="979" w:author="Odetta" w:date="2014-07-02T02:08:00Z"/>
                <w:rPrChange w:id="980" w:author="Ulrike Steppen - Concorde Group BV" w:date="2014-07-02T07:42:00Z">
                  <w:rPr>
                    <w:ins w:id="981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982" w:author="Odetta" w:date="2014-07-02T02:08:00Z"/>
        </w:trPr>
        <w:tc>
          <w:tcPr>
            <w:tcW w:w="3261" w:type="dxa"/>
            <w:tcBorders>
              <w:bottom w:val="single" w:sz="4" w:space="0" w:color="auto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983" w:author="Odetta" w:date="2014-07-02T02:08:00Z"/>
              </w:numPr>
              <w:suppressAutoHyphens w:val="0"/>
              <w:spacing w:before="40" w:after="80" w:line="220" w:lineRule="exact"/>
              <w:ind w:left="0" w:right="113"/>
              <w:jc w:val="left"/>
              <w:rPr>
                <w:ins w:id="984" w:author="Odetta" w:date="2014-07-02T02:08:00Z"/>
                <w:rPrChange w:id="985" w:author="Ulrike Steppen - Concorde Group BV" w:date="2014-07-02T07:42:00Z">
                  <w:rPr>
                    <w:ins w:id="986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987" w:author="Odetta" w:date="2014-07-02T02:08:00Z"/>
              </w:numPr>
              <w:suppressAutoHyphens w:val="0"/>
              <w:spacing w:before="40" w:after="80" w:line="220" w:lineRule="exact"/>
              <w:ind w:left="0" w:right="113"/>
              <w:jc w:val="right"/>
              <w:rPr>
                <w:ins w:id="988" w:author="Odetta" w:date="2014-07-02T02:08:00Z"/>
                <w:rPrChange w:id="989" w:author="Ulrike Steppen - Concorde Group BV" w:date="2014-07-02T07:42:00Z">
                  <w:rPr>
                    <w:ins w:id="990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991" w:author="Odetta" w:date="2014-07-02T02:08:00Z"/>
              </w:numPr>
              <w:suppressAutoHyphens w:val="0"/>
              <w:spacing w:before="40" w:after="80" w:line="220" w:lineRule="exact"/>
              <w:ind w:left="0" w:right="113"/>
              <w:jc w:val="right"/>
              <w:rPr>
                <w:ins w:id="992" w:author="Odetta" w:date="2014-07-02T02:08:00Z"/>
                <w:rPrChange w:id="993" w:author="Ulrike Steppen - Concorde Group BV" w:date="2014-07-02T07:42:00Z">
                  <w:rPr>
                    <w:ins w:id="994" w:author="Odetta" w:date="2014-07-02T02:08:00Z"/>
                    <w:lang w:val="en-GB"/>
                  </w:rPr>
                </w:rPrChange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6451A" w:rsidRPr="00651AF3" w:rsidRDefault="0026451A" w:rsidP="00A7069E">
            <w:pPr>
              <w:pStyle w:val="SingleTxtG"/>
              <w:numPr>
                <w:ins w:id="995" w:author="Odetta" w:date="2014-07-02T02:08:00Z"/>
              </w:numPr>
              <w:suppressAutoHyphens w:val="0"/>
              <w:spacing w:before="40" w:after="80" w:line="220" w:lineRule="exact"/>
              <w:ind w:left="0" w:right="113"/>
              <w:jc w:val="right"/>
              <w:rPr>
                <w:ins w:id="996" w:author="Odetta" w:date="2014-07-02T02:08:00Z"/>
                <w:rPrChange w:id="997" w:author="Ulrike Steppen - Concorde Group BV" w:date="2014-07-02T07:42:00Z">
                  <w:rPr>
                    <w:ins w:id="998" w:author="Odetta" w:date="2014-07-02T02:08:00Z"/>
                    <w:lang w:val="en-GB"/>
                  </w:rPr>
                </w:rPrChange>
              </w:rPr>
            </w:pPr>
          </w:p>
        </w:tc>
      </w:tr>
      <w:tr w:rsidR="0026451A" w:rsidRPr="00200085" w:rsidTr="00A7069E">
        <w:trPr>
          <w:trHeight w:val="300"/>
          <w:ins w:id="999" w:author="Odetta" w:date="2014-07-02T02:08:00Z"/>
        </w:trPr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1000" w:author="Odetta" w:date="2014-07-02T02:08:00Z"/>
              </w:numPr>
              <w:tabs>
                <w:tab w:val="left" w:pos="284"/>
              </w:tabs>
              <w:suppressAutoHyphens w:val="0"/>
              <w:spacing w:before="80" w:after="80" w:line="220" w:lineRule="exact"/>
              <w:ind w:left="0" w:right="113"/>
              <w:jc w:val="left"/>
              <w:rPr>
                <w:ins w:id="1001" w:author="Odetta" w:date="2014-07-02T02:08:00Z"/>
                <w:b/>
                <w:bCs/>
                <w:rPrChange w:id="1002" w:author="Ulrike Steppen - Concorde Group BV" w:date="2014-07-02T07:42:00Z">
                  <w:rPr>
                    <w:ins w:id="1003" w:author="Odetta" w:date="2014-07-02T02:08:00Z"/>
                    <w:b/>
                    <w:bCs/>
                    <w:lang w:val="en-GB"/>
                  </w:rPr>
                </w:rPrChange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1004" w:author="Odetta" w:date="2014-07-02T02:08:00Z"/>
              </w:numPr>
              <w:suppressAutoHyphens w:val="0"/>
              <w:spacing w:before="80" w:after="80" w:line="220" w:lineRule="exact"/>
              <w:ind w:left="0" w:right="113"/>
              <w:jc w:val="right"/>
              <w:rPr>
                <w:ins w:id="1005" w:author="Odetta" w:date="2014-07-02T02:08:00Z"/>
                <w:b/>
                <w:bCs/>
                <w:rPrChange w:id="1006" w:author="Ulrike Steppen - Concorde Group BV" w:date="2014-07-02T07:42:00Z">
                  <w:rPr>
                    <w:ins w:id="1007" w:author="Odetta" w:date="2014-07-02T02:08:00Z"/>
                    <w:b/>
                    <w:bCs/>
                    <w:lang w:val="en-GB"/>
                  </w:rPr>
                </w:rPrChange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noWrap/>
          </w:tcPr>
          <w:p w:rsidR="0026451A" w:rsidRPr="00651AF3" w:rsidRDefault="0026451A" w:rsidP="00A7069E">
            <w:pPr>
              <w:pStyle w:val="SingleTxtG"/>
              <w:numPr>
                <w:ins w:id="1008" w:author="Odetta" w:date="2014-07-02T02:08:00Z"/>
              </w:numPr>
              <w:suppressAutoHyphens w:val="0"/>
              <w:spacing w:before="80" w:after="80" w:line="220" w:lineRule="exact"/>
              <w:ind w:left="0" w:right="113"/>
              <w:jc w:val="right"/>
              <w:rPr>
                <w:ins w:id="1009" w:author="Odetta" w:date="2014-07-02T02:08:00Z"/>
                <w:b/>
                <w:bCs/>
                <w:rPrChange w:id="1010" w:author="Ulrike Steppen - Concorde Group BV" w:date="2014-07-02T07:42:00Z">
                  <w:rPr>
                    <w:ins w:id="1011" w:author="Odetta" w:date="2014-07-02T02:08:00Z"/>
                    <w:b/>
                    <w:bCs/>
                    <w:lang w:val="en-GB"/>
                  </w:rPr>
                </w:rPrChange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</w:tcPr>
          <w:p w:rsidR="0026451A" w:rsidRPr="00651AF3" w:rsidRDefault="0026451A" w:rsidP="00A7069E">
            <w:pPr>
              <w:pStyle w:val="SingleTxtG"/>
              <w:numPr>
                <w:ins w:id="1012" w:author="Odetta" w:date="2014-07-02T02:08:00Z"/>
              </w:numPr>
              <w:suppressAutoHyphens w:val="0"/>
              <w:spacing w:before="80" w:after="80" w:line="220" w:lineRule="exact"/>
              <w:ind w:left="0" w:right="113"/>
              <w:jc w:val="right"/>
              <w:rPr>
                <w:ins w:id="1013" w:author="Odetta" w:date="2014-07-02T02:08:00Z"/>
                <w:b/>
                <w:bCs/>
                <w:rPrChange w:id="1014" w:author="Ulrike Steppen - Concorde Group BV" w:date="2014-07-02T07:42:00Z">
                  <w:rPr>
                    <w:ins w:id="1015" w:author="Odetta" w:date="2014-07-02T02:08:00Z"/>
                    <w:b/>
                    <w:bCs/>
                    <w:lang w:val="en-GB"/>
                  </w:rPr>
                </w:rPrChange>
              </w:rPr>
            </w:pPr>
          </w:p>
        </w:tc>
      </w:tr>
    </w:tbl>
    <w:p w:rsidR="0026451A" w:rsidRPr="00612C75" w:rsidDel="001C332A" w:rsidRDefault="0026451A" w:rsidP="00FD6248">
      <w:pPr>
        <w:pStyle w:val="HChGR"/>
        <w:rPr>
          <w:del w:id="1016" w:author="Odetta" w:date="2014-07-02T02:07:00Z"/>
        </w:rPr>
      </w:pPr>
      <w:del w:id="1017" w:author="Odetta" w:date="2014-07-02T02:07:00Z">
        <w:r w:rsidRPr="00612C75" w:rsidDel="001C332A">
          <w:delText>[Приложение</w:delText>
        </w:r>
      </w:del>
    </w:p>
    <w:p w:rsidR="0026451A" w:rsidRDefault="0026451A" w:rsidP="00FD6248">
      <w:pPr>
        <w:pStyle w:val="HChGR"/>
      </w:pPr>
      <w:del w:id="1018" w:author="Odetta" w:date="2014-07-02T02:07:00Z">
        <w:r w:rsidDel="001C332A">
          <w:tab/>
        </w:r>
        <w:r w:rsidDel="001C332A">
          <w:tab/>
        </w:r>
        <w:r w:rsidRPr="00612C75" w:rsidDel="001C332A">
          <w:delText>Ориентировочные взносы на 2015 год</w:delText>
        </w:r>
      </w:del>
    </w:p>
    <w:tbl>
      <w:tblPr>
        <w:tblW w:w="7370" w:type="dxa"/>
        <w:tblInd w:w="-26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1"/>
        <w:gridCol w:w="1275"/>
        <w:gridCol w:w="1418"/>
        <w:gridCol w:w="1416"/>
      </w:tblGrid>
      <w:tr w:rsidR="0026451A" w:rsidRPr="00784253" w:rsidDel="001C332A">
        <w:trPr>
          <w:trHeight w:val="795"/>
          <w:tblHeader/>
          <w:del w:id="1019" w:author="Odetta" w:date="2014-07-02T02:08:00Z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20" w:author="Odetta" w:date="2014-07-02T02:08:00Z"/>
                <w:i/>
                <w:iCs/>
                <w:sz w:val="16"/>
                <w:szCs w:val="16"/>
              </w:rPr>
            </w:pPr>
            <w:del w:id="1021" w:author="Odetta" w:date="2014-07-02T02:08:00Z">
              <w:r w:rsidRPr="00DB76F3" w:rsidDel="001C332A">
                <w:rPr>
                  <w:i/>
                  <w:iCs/>
                  <w:sz w:val="16"/>
                  <w:szCs w:val="16"/>
                </w:rPr>
                <w:delText>Колонка</w:delText>
              </w:r>
              <w:r w:rsidRPr="00DB76F3" w:rsidDel="001C332A">
                <w:rPr>
                  <w:i/>
                  <w:iCs/>
                  <w:sz w:val="16"/>
                  <w:szCs w:val="16"/>
                  <w:lang w:val="en-US"/>
                </w:rPr>
                <w:delText>A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delText xml:space="preserve">: 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br/>
                <w:delText>страны (Стороны и сигнатарии))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22" w:author="Odetta" w:date="2014-07-02T02:08:00Z"/>
                <w:i/>
                <w:iCs/>
                <w:sz w:val="16"/>
                <w:szCs w:val="16"/>
              </w:rPr>
            </w:pPr>
            <w:del w:id="1023" w:author="Odetta" w:date="2014-07-02T02:08:00Z">
              <w:r w:rsidRPr="00DB76F3" w:rsidDel="001C332A">
                <w:rPr>
                  <w:i/>
                  <w:iCs/>
                  <w:sz w:val="16"/>
                  <w:szCs w:val="16"/>
                </w:rPr>
                <w:delText>Колонка</w:delText>
              </w:r>
              <w:r w:rsidRPr="00DB76F3" w:rsidDel="001C332A">
                <w:rPr>
                  <w:i/>
                  <w:iCs/>
                  <w:sz w:val="16"/>
                  <w:szCs w:val="16"/>
                  <w:lang w:val="en-US"/>
                </w:rPr>
                <w:delText>B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delText xml:space="preserve">: 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br/>
                <w:delText xml:space="preserve">шкала взносов Организации Объединенных Наций 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br/>
                <w:delText>(проценты)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24" w:author="Odetta" w:date="2014-07-02T02:08:00Z"/>
                <w:i/>
                <w:iCs/>
                <w:sz w:val="16"/>
                <w:szCs w:val="16"/>
              </w:rPr>
            </w:pPr>
            <w:del w:id="1025" w:author="Odetta" w:date="2014-07-02T02:08:00Z">
              <w:r w:rsidRPr="00DB76F3" w:rsidDel="001C332A">
                <w:rPr>
                  <w:i/>
                  <w:iCs/>
                  <w:sz w:val="16"/>
                  <w:szCs w:val="16"/>
                </w:rPr>
                <w:delText>Колонка</w:delText>
              </w:r>
              <w:r w:rsidRPr="00DB76F3" w:rsidDel="001C332A">
                <w:rPr>
                  <w:i/>
                  <w:iCs/>
                  <w:sz w:val="16"/>
                  <w:szCs w:val="16"/>
                  <w:lang w:val="en-US"/>
                </w:rPr>
                <w:delText>C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delText>: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br/>
                <w:delText>скорректирова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delText>н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delText xml:space="preserve">ная шкала взносов Организации Объединенных Наций 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br/>
                <w:delText>(проценты)</w:delText>
              </w:r>
              <w:r w:rsidRPr="00DB76F3" w:rsidDel="001C332A">
                <w:rPr>
                  <w:i/>
                  <w:iCs/>
                  <w:sz w:val="16"/>
                  <w:szCs w:val="16"/>
                  <w:vertAlign w:val="superscript"/>
                </w:rPr>
                <w:delText>а</w:delText>
              </w:r>
            </w:del>
          </w:p>
        </w:tc>
        <w:tc>
          <w:tcPr>
            <w:tcW w:w="1416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26" w:author="Odetta" w:date="2014-07-02T02:08:00Z"/>
                <w:i/>
                <w:iCs/>
                <w:sz w:val="16"/>
                <w:szCs w:val="16"/>
              </w:rPr>
            </w:pPr>
            <w:del w:id="1027" w:author="Odetta" w:date="2014-07-02T02:08:00Z">
              <w:r w:rsidRPr="00DB76F3" w:rsidDel="001C332A">
                <w:rPr>
                  <w:i/>
                  <w:iCs/>
                  <w:sz w:val="16"/>
                  <w:szCs w:val="16"/>
                </w:rPr>
                <w:delText>Колонка</w:delText>
              </w:r>
              <w:r w:rsidRPr="00DB76F3" w:rsidDel="001C332A">
                <w:rPr>
                  <w:i/>
                  <w:iCs/>
                  <w:sz w:val="16"/>
                  <w:szCs w:val="16"/>
                  <w:lang w:val="en-US"/>
                </w:rPr>
                <w:delText>D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delText>: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br/>
                <w:delText>суммы, подлеж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delText>а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delText>щие внесению в виде взноса на 2015 год (долл. Соедине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delText>н</w:delText>
              </w:r>
              <w:r w:rsidRPr="00DB76F3" w:rsidDel="001C332A">
                <w:rPr>
                  <w:i/>
                  <w:iCs/>
                  <w:sz w:val="16"/>
                  <w:szCs w:val="16"/>
                </w:rPr>
                <w:delText>ныхШтатов)</w:delText>
              </w:r>
              <w:r w:rsidRPr="00DB76F3" w:rsidDel="001C332A">
                <w:rPr>
                  <w:i/>
                  <w:iCs/>
                  <w:sz w:val="16"/>
                  <w:szCs w:val="16"/>
                  <w:vertAlign w:val="superscript"/>
                  <w:lang w:val="en-US"/>
                </w:rPr>
                <w:delText>b</w:delText>
              </w:r>
            </w:del>
          </w:p>
        </w:tc>
      </w:tr>
      <w:tr w:rsidR="0026451A" w:rsidRPr="00784253" w:rsidDel="001C332A">
        <w:trPr>
          <w:trHeight w:hRule="exact" w:val="113"/>
          <w:del w:id="1028" w:author="Odetta" w:date="2014-07-02T02:08:00Z"/>
        </w:trPr>
        <w:tc>
          <w:tcPr>
            <w:tcW w:w="326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29" w:author="Odetta" w:date="2014-07-02T02:08:00Z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30" w:author="Odetta" w:date="2014-07-02T02:08:00Z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31" w:author="Odetta" w:date="2014-07-02T02:08:00Z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32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033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34" w:author="Odetta" w:date="2014-07-02T02:08:00Z"/>
                <w:sz w:val="18"/>
                <w:szCs w:val="18"/>
              </w:rPr>
            </w:pPr>
            <w:del w:id="1035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Албания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36" w:author="Odetta" w:date="2014-07-02T02:08:00Z"/>
                <w:sz w:val="18"/>
                <w:szCs w:val="18"/>
              </w:rPr>
            </w:pPr>
            <w:del w:id="1037" w:author="Odetta" w:date="2014-07-02T02:08:00Z">
              <w:r w:rsidRPr="00DB76F3" w:rsidDel="001C332A">
                <w:rPr>
                  <w:sz w:val="18"/>
                  <w:szCs w:val="18"/>
                </w:rPr>
                <w:delText>0,010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38" w:author="Odetta" w:date="2014-07-02T02:08:00Z"/>
                <w:sz w:val="18"/>
                <w:szCs w:val="18"/>
              </w:rPr>
            </w:pPr>
            <w:del w:id="1039" w:author="Odetta" w:date="2014-07-02T02:08:00Z">
              <w:r w:rsidRPr="00DB76F3" w:rsidDel="001C332A">
                <w:rPr>
                  <w:sz w:val="18"/>
                  <w:szCs w:val="18"/>
                </w:rPr>
                <w:delText>0,027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40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041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42" w:author="Odetta" w:date="2014-07-02T02:08:00Z"/>
                <w:sz w:val="18"/>
                <w:szCs w:val="18"/>
              </w:rPr>
            </w:pPr>
            <w:del w:id="1043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Армения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44" w:author="Odetta" w:date="2014-07-02T02:08:00Z"/>
                <w:sz w:val="18"/>
                <w:szCs w:val="18"/>
              </w:rPr>
            </w:pPr>
            <w:del w:id="1045" w:author="Odetta" w:date="2014-07-02T02:08:00Z">
              <w:r w:rsidRPr="00DB76F3" w:rsidDel="001C332A">
                <w:rPr>
                  <w:sz w:val="18"/>
                  <w:szCs w:val="18"/>
                </w:rPr>
                <w:delText>0,007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46" w:author="Odetta" w:date="2014-07-02T02:08:00Z"/>
                <w:sz w:val="18"/>
                <w:szCs w:val="18"/>
              </w:rPr>
            </w:pPr>
            <w:del w:id="1047" w:author="Odetta" w:date="2014-07-02T02:08:00Z">
              <w:r w:rsidRPr="00DB76F3" w:rsidDel="001C332A">
                <w:rPr>
                  <w:sz w:val="18"/>
                  <w:szCs w:val="18"/>
                </w:rPr>
                <w:delText>0,019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48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049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50" w:author="Odetta" w:date="2014-07-02T02:08:00Z"/>
                <w:sz w:val="18"/>
                <w:szCs w:val="18"/>
              </w:rPr>
            </w:pPr>
            <w:del w:id="1051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Австрия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52" w:author="Odetta" w:date="2014-07-02T02:08:00Z"/>
                <w:sz w:val="18"/>
                <w:szCs w:val="18"/>
              </w:rPr>
            </w:pPr>
            <w:del w:id="1053" w:author="Odetta" w:date="2014-07-02T02:08:00Z">
              <w:r w:rsidRPr="00DB76F3" w:rsidDel="001C332A">
                <w:rPr>
                  <w:sz w:val="18"/>
                  <w:szCs w:val="18"/>
                </w:rPr>
                <w:delText>0,798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54" w:author="Odetta" w:date="2014-07-02T02:08:00Z"/>
                <w:sz w:val="18"/>
                <w:szCs w:val="18"/>
              </w:rPr>
            </w:pPr>
            <w:del w:id="1055" w:author="Odetta" w:date="2014-07-02T02:08:00Z">
              <w:r w:rsidRPr="00DB76F3" w:rsidDel="001C332A">
                <w:rPr>
                  <w:sz w:val="18"/>
                  <w:szCs w:val="18"/>
                </w:rPr>
                <w:delText>2,134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56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057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58" w:author="Odetta" w:date="2014-07-02T02:08:00Z"/>
                <w:sz w:val="18"/>
                <w:szCs w:val="18"/>
              </w:rPr>
            </w:pPr>
            <w:del w:id="1059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Азербайджан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60" w:author="Odetta" w:date="2014-07-02T02:08:00Z"/>
                <w:sz w:val="18"/>
                <w:szCs w:val="18"/>
              </w:rPr>
            </w:pPr>
            <w:del w:id="1061" w:author="Odetta" w:date="2014-07-02T02:08:00Z">
              <w:r w:rsidRPr="00DB76F3" w:rsidDel="001C332A">
                <w:rPr>
                  <w:sz w:val="18"/>
                  <w:szCs w:val="18"/>
                </w:rPr>
                <w:delText>0,040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62" w:author="Odetta" w:date="2014-07-02T02:08:00Z"/>
                <w:sz w:val="18"/>
                <w:szCs w:val="18"/>
              </w:rPr>
            </w:pPr>
            <w:del w:id="1063" w:author="Odetta" w:date="2014-07-02T02:08:00Z">
              <w:r w:rsidRPr="00DB76F3" w:rsidDel="001C332A">
                <w:rPr>
                  <w:sz w:val="18"/>
                  <w:szCs w:val="18"/>
                </w:rPr>
                <w:delText>0,107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64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065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66" w:author="Odetta" w:date="2014-07-02T02:08:00Z"/>
                <w:sz w:val="18"/>
                <w:szCs w:val="18"/>
              </w:rPr>
            </w:pPr>
            <w:del w:id="1067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Беларусь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68" w:author="Odetta" w:date="2014-07-02T02:08:00Z"/>
                <w:sz w:val="18"/>
                <w:szCs w:val="18"/>
              </w:rPr>
            </w:pPr>
            <w:del w:id="1069" w:author="Odetta" w:date="2014-07-02T02:08:00Z">
              <w:r w:rsidRPr="00DB76F3" w:rsidDel="001C332A">
                <w:rPr>
                  <w:sz w:val="18"/>
                  <w:szCs w:val="18"/>
                </w:rPr>
                <w:delText>0,056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70" w:author="Odetta" w:date="2014-07-02T02:08:00Z"/>
                <w:sz w:val="18"/>
                <w:szCs w:val="18"/>
              </w:rPr>
            </w:pPr>
            <w:del w:id="1071" w:author="Odetta" w:date="2014-07-02T02:08:00Z">
              <w:r w:rsidRPr="00DB76F3" w:rsidDel="001C332A">
                <w:rPr>
                  <w:sz w:val="18"/>
                  <w:szCs w:val="18"/>
                </w:rPr>
                <w:delText>0,150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72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073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74" w:author="Odetta" w:date="2014-07-02T02:08:00Z"/>
                <w:sz w:val="18"/>
                <w:szCs w:val="18"/>
              </w:rPr>
            </w:pPr>
            <w:del w:id="1075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Бельгия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76" w:author="Odetta" w:date="2014-07-02T02:08:00Z"/>
                <w:sz w:val="18"/>
                <w:szCs w:val="18"/>
              </w:rPr>
            </w:pPr>
            <w:del w:id="1077" w:author="Odetta" w:date="2014-07-02T02:08:00Z">
              <w:r w:rsidRPr="00DB76F3" w:rsidDel="001C332A">
                <w:rPr>
                  <w:sz w:val="18"/>
                  <w:szCs w:val="18"/>
                </w:rPr>
                <w:delText>0,998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78" w:author="Odetta" w:date="2014-07-02T02:08:00Z"/>
                <w:sz w:val="18"/>
                <w:szCs w:val="18"/>
              </w:rPr>
            </w:pPr>
            <w:del w:id="1079" w:author="Odetta" w:date="2014-07-02T02:08:00Z">
              <w:r w:rsidRPr="00DB76F3" w:rsidDel="001C332A">
                <w:rPr>
                  <w:sz w:val="18"/>
                  <w:szCs w:val="18"/>
                </w:rPr>
                <w:delText>2,669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80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081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82" w:author="Odetta" w:date="2014-07-02T02:08:00Z"/>
                <w:sz w:val="18"/>
                <w:szCs w:val="18"/>
              </w:rPr>
            </w:pPr>
            <w:del w:id="1083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Босния и Герцеговина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84" w:author="Odetta" w:date="2014-07-02T02:08:00Z"/>
                <w:sz w:val="18"/>
                <w:szCs w:val="18"/>
              </w:rPr>
            </w:pPr>
            <w:del w:id="1085" w:author="Odetta" w:date="2014-07-02T02:08:00Z">
              <w:r w:rsidRPr="00DB76F3" w:rsidDel="001C332A">
                <w:rPr>
                  <w:sz w:val="18"/>
                  <w:szCs w:val="18"/>
                </w:rPr>
                <w:delText>0,017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86" w:author="Odetta" w:date="2014-07-02T02:08:00Z"/>
                <w:sz w:val="18"/>
                <w:szCs w:val="18"/>
              </w:rPr>
            </w:pPr>
            <w:del w:id="1087" w:author="Odetta" w:date="2014-07-02T02:08:00Z">
              <w:r w:rsidRPr="00DB76F3" w:rsidDel="001C332A">
                <w:rPr>
                  <w:sz w:val="18"/>
                  <w:szCs w:val="18"/>
                </w:rPr>
                <w:delText>0,045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88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089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90" w:author="Odetta" w:date="2014-07-02T02:08:00Z"/>
                <w:sz w:val="18"/>
                <w:szCs w:val="18"/>
              </w:rPr>
            </w:pPr>
            <w:del w:id="1091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Болгария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92" w:author="Odetta" w:date="2014-07-02T02:08:00Z"/>
                <w:sz w:val="18"/>
                <w:szCs w:val="18"/>
              </w:rPr>
            </w:pPr>
            <w:del w:id="1093" w:author="Odetta" w:date="2014-07-02T02:08:00Z">
              <w:r w:rsidRPr="00DB76F3" w:rsidDel="001C332A">
                <w:rPr>
                  <w:sz w:val="18"/>
                  <w:szCs w:val="18"/>
                </w:rPr>
                <w:delText>0,047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94" w:author="Odetta" w:date="2014-07-02T02:08:00Z"/>
                <w:sz w:val="18"/>
                <w:szCs w:val="18"/>
              </w:rPr>
            </w:pPr>
            <w:del w:id="1095" w:author="Odetta" w:date="2014-07-02T02:08:00Z">
              <w:r w:rsidRPr="00DB76F3" w:rsidDel="001C332A">
                <w:rPr>
                  <w:sz w:val="18"/>
                  <w:szCs w:val="18"/>
                </w:rPr>
                <w:delText>0,126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96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097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098" w:author="Odetta" w:date="2014-07-02T02:08:00Z"/>
                <w:sz w:val="18"/>
                <w:szCs w:val="18"/>
              </w:rPr>
            </w:pPr>
            <w:del w:id="1099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Хорватия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00" w:author="Odetta" w:date="2014-07-02T02:08:00Z"/>
                <w:sz w:val="18"/>
                <w:szCs w:val="18"/>
              </w:rPr>
            </w:pPr>
            <w:del w:id="1101" w:author="Odetta" w:date="2014-07-02T02:08:00Z">
              <w:r w:rsidRPr="00DB76F3" w:rsidDel="001C332A">
                <w:rPr>
                  <w:sz w:val="18"/>
                  <w:szCs w:val="18"/>
                </w:rPr>
                <w:delText>0,126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02" w:author="Odetta" w:date="2014-07-02T02:08:00Z"/>
                <w:sz w:val="18"/>
                <w:szCs w:val="18"/>
              </w:rPr>
            </w:pPr>
            <w:del w:id="1103" w:author="Odetta" w:date="2014-07-02T02:08:00Z">
              <w:r w:rsidRPr="00DB76F3" w:rsidDel="001C332A">
                <w:rPr>
                  <w:sz w:val="18"/>
                  <w:szCs w:val="18"/>
                </w:rPr>
                <w:delText>0,337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04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05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06" w:author="Odetta" w:date="2014-07-02T02:08:00Z"/>
                <w:sz w:val="18"/>
                <w:szCs w:val="18"/>
              </w:rPr>
            </w:pPr>
            <w:del w:id="1107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Кипр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08" w:author="Odetta" w:date="2014-07-02T02:08:00Z"/>
                <w:sz w:val="18"/>
                <w:szCs w:val="18"/>
              </w:rPr>
            </w:pPr>
            <w:del w:id="1109" w:author="Odetta" w:date="2014-07-02T02:08:00Z">
              <w:r w:rsidRPr="00DB76F3" w:rsidDel="001C332A">
                <w:rPr>
                  <w:sz w:val="18"/>
                  <w:szCs w:val="18"/>
                </w:rPr>
                <w:delText>0,047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10" w:author="Odetta" w:date="2014-07-02T02:08:00Z"/>
                <w:sz w:val="18"/>
                <w:szCs w:val="18"/>
              </w:rPr>
            </w:pPr>
            <w:del w:id="1111" w:author="Odetta" w:date="2014-07-02T02:08:00Z">
              <w:r w:rsidRPr="00DB76F3" w:rsidDel="001C332A">
                <w:rPr>
                  <w:sz w:val="18"/>
                  <w:szCs w:val="18"/>
                </w:rPr>
                <w:delText>0,126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12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13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14" w:author="Odetta" w:date="2014-07-02T02:08:00Z"/>
                <w:sz w:val="18"/>
                <w:szCs w:val="18"/>
              </w:rPr>
            </w:pPr>
            <w:del w:id="1115" w:author="Odetta" w:date="2014-07-02T02:08:00Z">
              <w:r w:rsidRPr="00DB76F3" w:rsidDel="001C332A">
                <w:rPr>
                  <w:sz w:val="18"/>
                  <w:szCs w:val="18"/>
                </w:rPr>
                <w:lastRenderedPageBreak/>
                <w:delText xml:space="preserve">Чешская Республика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16" w:author="Odetta" w:date="2014-07-02T02:08:00Z"/>
                <w:sz w:val="18"/>
                <w:szCs w:val="18"/>
              </w:rPr>
            </w:pPr>
            <w:del w:id="1117" w:author="Odetta" w:date="2014-07-02T02:08:00Z">
              <w:r w:rsidRPr="00DB76F3" w:rsidDel="001C332A">
                <w:rPr>
                  <w:sz w:val="18"/>
                  <w:szCs w:val="18"/>
                </w:rPr>
                <w:delText>0,386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18" w:author="Odetta" w:date="2014-07-02T02:08:00Z"/>
                <w:sz w:val="18"/>
                <w:szCs w:val="18"/>
              </w:rPr>
            </w:pPr>
            <w:del w:id="1119" w:author="Odetta" w:date="2014-07-02T02:08:00Z">
              <w:r w:rsidRPr="00DB76F3" w:rsidDel="001C332A">
                <w:rPr>
                  <w:sz w:val="18"/>
                  <w:szCs w:val="18"/>
                </w:rPr>
                <w:delText>1,032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20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21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22" w:author="Odetta" w:date="2014-07-02T02:08:00Z"/>
                <w:sz w:val="18"/>
                <w:szCs w:val="18"/>
              </w:rPr>
            </w:pPr>
            <w:del w:id="1123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Дания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24" w:author="Odetta" w:date="2014-07-02T02:08:00Z"/>
                <w:sz w:val="18"/>
                <w:szCs w:val="18"/>
              </w:rPr>
            </w:pPr>
            <w:del w:id="1125" w:author="Odetta" w:date="2014-07-02T02:08:00Z">
              <w:r w:rsidRPr="00DB76F3" w:rsidDel="001C332A">
                <w:rPr>
                  <w:sz w:val="18"/>
                  <w:szCs w:val="18"/>
                </w:rPr>
                <w:delText>0,675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26" w:author="Odetta" w:date="2014-07-02T02:08:00Z"/>
                <w:sz w:val="18"/>
                <w:szCs w:val="18"/>
              </w:rPr>
            </w:pPr>
            <w:del w:id="1127" w:author="Odetta" w:date="2014-07-02T02:08:00Z">
              <w:r w:rsidRPr="00DB76F3" w:rsidDel="001C332A">
                <w:rPr>
                  <w:sz w:val="18"/>
                  <w:szCs w:val="18"/>
                </w:rPr>
                <w:delText>1,805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28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29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30" w:author="Odetta" w:date="2014-07-02T02:08:00Z"/>
                <w:sz w:val="18"/>
                <w:szCs w:val="18"/>
              </w:rPr>
            </w:pPr>
            <w:del w:id="1131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Эстония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32" w:author="Odetta" w:date="2014-07-02T02:08:00Z"/>
                <w:sz w:val="18"/>
                <w:szCs w:val="18"/>
              </w:rPr>
            </w:pPr>
            <w:del w:id="1133" w:author="Odetta" w:date="2014-07-02T02:08:00Z">
              <w:r w:rsidRPr="00DB76F3" w:rsidDel="001C332A">
                <w:rPr>
                  <w:sz w:val="18"/>
                  <w:szCs w:val="18"/>
                </w:rPr>
                <w:delText>0,040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34" w:author="Odetta" w:date="2014-07-02T02:08:00Z"/>
                <w:sz w:val="18"/>
                <w:szCs w:val="18"/>
              </w:rPr>
            </w:pPr>
            <w:del w:id="1135" w:author="Odetta" w:date="2014-07-02T02:08:00Z">
              <w:r w:rsidRPr="00DB76F3" w:rsidDel="001C332A">
                <w:rPr>
                  <w:sz w:val="18"/>
                  <w:szCs w:val="18"/>
                </w:rPr>
                <w:delText>0,107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36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37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38" w:author="Odetta" w:date="2014-07-02T02:08:00Z"/>
                <w:sz w:val="18"/>
                <w:szCs w:val="18"/>
              </w:rPr>
            </w:pPr>
            <w:del w:id="1139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Европейский </w:delText>
              </w:r>
              <w:r w:rsidRPr="00651AF3" w:rsidDel="001C332A">
                <w:rPr>
                  <w:sz w:val="18"/>
                  <w:szCs w:val="18"/>
                  <w:rPrChange w:id="1140" w:author="Ulrike Steppen - Concorde Group BV" w:date="2014-07-02T07:42:00Z">
                    <w:rPr>
                      <w:b/>
                      <w:bCs/>
                      <w:sz w:val="18"/>
                      <w:szCs w:val="18"/>
                      <w:lang w:val="en-US" w:eastAsia="ru-RU"/>
                    </w:rPr>
                  </w:rPrChange>
                </w:rPr>
                <w:delText>союз</w:delText>
              </w:r>
              <w:r w:rsidRPr="00DB76F3" w:rsidDel="001C332A">
                <w:rPr>
                  <w:sz w:val="18"/>
                  <w:szCs w:val="18"/>
                  <w:vertAlign w:val="superscript"/>
                </w:rPr>
                <w:delText>с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651AF3" w:rsidDel="001C332A" w:rsidRDefault="0026451A" w:rsidP="008854C7">
            <w:pPr>
              <w:spacing w:before="240"/>
              <w:jc w:val="center"/>
              <w:rPr>
                <w:del w:id="1141" w:author="Odetta" w:date="2014-07-02T02:08:00Z"/>
                <w:sz w:val="18"/>
                <w:szCs w:val="18"/>
                <w:rPrChange w:id="1142" w:author="Ulrike Steppen - Concorde Group BV" w:date="2014-07-02T07:42:00Z">
                  <w:rPr>
                    <w:del w:id="1143" w:author="Odetta" w:date="2014-07-02T02:08:00Z"/>
                    <w:sz w:val="18"/>
                    <w:szCs w:val="18"/>
                    <w:lang w:val="en-US"/>
                  </w:rPr>
                </w:rPrChange>
              </w:rPr>
            </w:pPr>
            <w:del w:id="1144" w:author="Odetta" w:date="2014-07-02T02:08:00Z">
              <w:r w:rsidRPr="00651AF3" w:rsidDel="001C332A">
                <w:rPr>
                  <w:sz w:val="18"/>
                  <w:szCs w:val="18"/>
                  <w:rPrChange w:id="1145" w:author="Ulrike Steppen - Concorde Group BV" w:date="2014-07-02T07:42:00Z">
                    <w:rPr>
                      <w:b/>
                      <w:bCs/>
                      <w:sz w:val="18"/>
                      <w:szCs w:val="18"/>
                      <w:lang w:val="en-US" w:eastAsia="ru-RU"/>
                    </w:rPr>
                  </w:rPrChange>
                </w:rPr>
                <w:delText>−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651AF3" w:rsidDel="001C332A" w:rsidRDefault="0026451A" w:rsidP="008854C7">
            <w:pPr>
              <w:spacing w:before="240"/>
              <w:jc w:val="center"/>
              <w:rPr>
                <w:del w:id="1146" w:author="Odetta" w:date="2014-07-02T02:08:00Z"/>
                <w:sz w:val="18"/>
                <w:szCs w:val="18"/>
                <w:rPrChange w:id="1147" w:author="Ulrike Steppen - Concorde Group BV" w:date="2014-07-02T07:42:00Z">
                  <w:rPr>
                    <w:del w:id="1148" w:author="Odetta" w:date="2014-07-02T02:08:00Z"/>
                    <w:sz w:val="18"/>
                    <w:szCs w:val="18"/>
                    <w:lang w:val="en-US"/>
                  </w:rPr>
                </w:rPrChange>
              </w:rPr>
            </w:pPr>
            <w:del w:id="1149" w:author="Odetta" w:date="2014-07-02T02:08:00Z">
              <w:r w:rsidRPr="00651AF3" w:rsidDel="001C332A">
                <w:rPr>
                  <w:sz w:val="18"/>
                  <w:szCs w:val="18"/>
                  <w:rPrChange w:id="1150" w:author="Ulrike Steppen - Concorde Group BV" w:date="2014-07-02T07:42:00Z">
                    <w:rPr>
                      <w:b/>
                      <w:bCs/>
                      <w:sz w:val="18"/>
                      <w:szCs w:val="18"/>
                      <w:lang w:val="en-US" w:eastAsia="ru-RU"/>
                    </w:rPr>
                  </w:rPrChange>
                </w:rPr>
                <w:delText>−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51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52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53" w:author="Odetta" w:date="2014-07-02T02:08:00Z"/>
                <w:sz w:val="18"/>
                <w:szCs w:val="18"/>
              </w:rPr>
            </w:pPr>
            <w:del w:id="1154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Финляндия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55" w:author="Odetta" w:date="2014-07-02T02:08:00Z"/>
                <w:sz w:val="18"/>
                <w:szCs w:val="18"/>
              </w:rPr>
            </w:pPr>
            <w:del w:id="1156" w:author="Odetta" w:date="2014-07-02T02:08:00Z">
              <w:r w:rsidRPr="00DB76F3" w:rsidDel="001C332A">
                <w:rPr>
                  <w:sz w:val="18"/>
                  <w:szCs w:val="18"/>
                </w:rPr>
                <w:delText>0,519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57" w:author="Odetta" w:date="2014-07-02T02:08:00Z"/>
                <w:sz w:val="18"/>
                <w:szCs w:val="18"/>
              </w:rPr>
            </w:pPr>
            <w:del w:id="1158" w:author="Odetta" w:date="2014-07-02T02:08:00Z">
              <w:r w:rsidRPr="00DB76F3" w:rsidDel="001C332A">
                <w:rPr>
                  <w:sz w:val="18"/>
                  <w:szCs w:val="18"/>
                </w:rPr>
                <w:delText>1,388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59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60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61" w:author="Odetta" w:date="2014-07-02T02:08:00Z"/>
                <w:sz w:val="18"/>
                <w:szCs w:val="18"/>
              </w:rPr>
            </w:pPr>
            <w:del w:id="1162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Франция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63" w:author="Odetta" w:date="2014-07-02T02:08:00Z"/>
                <w:sz w:val="18"/>
                <w:szCs w:val="18"/>
              </w:rPr>
            </w:pPr>
            <w:del w:id="1164" w:author="Odetta" w:date="2014-07-02T02:08:00Z">
              <w:r w:rsidRPr="00DB76F3" w:rsidDel="001C332A">
                <w:rPr>
                  <w:sz w:val="18"/>
                  <w:szCs w:val="18"/>
                </w:rPr>
                <w:delText>5,593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65" w:author="Odetta" w:date="2014-07-02T02:08:00Z"/>
                <w:sz w:val="18"/>
                <w:szCs w:val="18"/>
              </w:rPr>
            </w:pPr>
            <w:del w:id="1166" w:author="Odetta" w:date="2014-07-02T02:08:00Z">
              <w:r w:rsidRPr="00DB76F3" w:rsidDel="001C332A">
                <w:rPr>
                  <w:sz w:val="18"/>
                  <w:szCs w:val="18"/>
                </w:rPr>
                <w:delText>14,955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67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68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69" w:author="Odetta" w:date="2014-07-02T02:08:00Z"/>
                <w:sz w:val="18"/>
                <w:szCs w:val="18"/>
              </w:rPr>
            </w:pPr>
            <w:del w:id="1170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Грузия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71" w:author="Odetta" w:date="2014-07-02T02:08:00Z"/>
                <w:sz w:val="18"/>
                <w:szCs w:val="18"/>
              </w:rPr>
            </w:pPr>
            <w:del w:id="1172" w:author="Odetta" w:date="2014-07-02T02:08:00Z">
              <w:r w:rsidRPr="00DB76F3" w:rsidDel="001C332A">
                <w:rPr>
                  <w:sz w:val="18"/>
                  <w:szCs w:val="18"/>
                </w:rPr>
                <w:delText>0,007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73" w:author="Odetta" w:date="2014-07-02T02:08:00Z"/>
                <w:sz w:val="18"/>
                <w:szCs w:val="18"/>
              </w:rPr>
            </w:pPr>
            <w:del w:id="1174" w:author="Odetta" w:date="2014-07-02T02:08:00Z">
              <w:r w:rsidRPr="00DB76F3" w:rsidDel="001C332A">
                <w:rPr>
                  <w:sz w:val="18"/>
                  <w:szCs w:val="18"/>
                </w:rPr>
                <w:delText>0,019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75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76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77" w:author="Odetta" w:date="2014-07-02T02:08:00Z"/>
                <w:sz w:val="18"/>
                <w:szCs w:val="18"/>
              </w:rPr>
            </w:pPr>
            <w:del w:id="1178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Германия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79" w:author="Odetta" w:date="2014-07-02T02:08:00Z"/>
                <w:sz w:val="18"/>
                <w:szCs w:val="18"/>
              </w:rPr>
            </w:pPr>
            <w:del w:id="1180" w:author="Odetta" w:date="2014-07-02T02:08:00Z">
              <w:r w:rsidRPr="00DB76F3" w:rsidDel="001C332A">
                <w:rPr>
                  <w:sz w:val="18"/>
                  <w:szCs w:val="18"/>
                </w:rPr>
                <w:delText>7,141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81" w:author="Odetta" w:date="2014-07-02T02:08:00Z"/>
                <w:sz w:val="18"/>
                <w:szCs w:val="18"/>
              </w:rPr>
            </w:pPr>
            <w:del w:id="1182" w:author="Odetta" w:date="2014-07-02T02:08:00Z">
              <w:r w:rsidRPr="00DB76F3" w:rsidDel="001C332A">
                <w:rPr>
                  <w:sz w:val="18"/>
                  <w:szCs w:val="18"/>
                </w:rPr>
                <w:delText>19,095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83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84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85" w:author="Odetta" w:date="2014-07-02T02:08:00Z"/>
                <w:sz w:val="18"/>
                <w:szCs w:val="18"/>
              </w:rPr>
            </w:pPr>
            <w:del w:id="1186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Греция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87" w:author="Odetta" w:date="2014-07-02T02:08:00Z"/>
                <w:sz w:val="18"/>
                <w:szCs w:val="18"/>
              </w:rPr>
            </w:pPr>
            <w:del w:id="1188" w:author="Odetta" w:date="2014-07-02T02:08:00Z">
              <w:r w:rsidRPr="00DB76F3" w:rsidDel="001C332A">
                <w:rPr>
                  <w:sz w:val="18"/>
                  <w:szCs w:val="18"/>
                </w:rPr>
                <w:delText>0,638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89" w:author="Odetta" w:date="2014-07-02T02:08:00Z"/>
                <w:sz w:val="18"/>
                <w:szCs w:val="18"/>
              </w:rPr>
            </w:pPr>
            <w:del w:id="1190" w:author="Odetta" w:date="2014-07-02T02:08:00Z">
              <w:r w:rsidRPr="00DB76F3" w:rsidDel="001C332A">
                <w:rPr>
                  <w:sz w:val="18"/>
                  <w:szCs w:val="18"/>
                </w:rPr>
                <w:delText>1,706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91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192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93" w:author="Odetta" w:date="2014-07-02T02:08:00Z"/>
                <w:sz w:val="18"/>
                <w:szCs w:val="18"/>
              </w:rPr>
            </w:pPr>
            <w:del w:id="1194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Венгрия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95" w:author="Odetta" w:date="2014-07-02T02:08:00Z"/>
                <w:sz w:val="18"/>
                <w:szCs w:val="18"/>
              </w:rPr>
            </w:pPr>
            <w:del w:id="1196" w:author="Odetta" w:date="2014-07-02T02:08:00Z">
              <w:r w:rsidRPr="00DB76F3" w:rsidDel="001C332A">
                <w:rPr>
                  <w:sz w:val="18"/>
                  <w:szCs w:val="18"/>
                </w:rPr>
                <w:delText>0,266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97" w:author="Odetta" w:date="2014-07-02T02:08:00Z"/>
                <w:sz w:val="18"/>
                <w:szCs w:val="18"/>
              </w:rPr>
            </w:pPr>
            <w:del w:id="1198" w:author="Odetta" w:date="2014-07-02T02:08:00Z">
              <w:r w:rsidRPr="00DB76F3" w:rsidDel="001C332A">
                <w:rPr>
                  <w:sz w:val="18"/>
                  <w:szCs w:val="18"/>
                </w:rPr>
                <w:delText>0,711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199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00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01" w:author="Odetta" w:date="2014-07-02T02:08:00Z"/>
                <w:sz w:val="18"/>
                <w:szCs w:val="18"/>
              </w:rPr>
            </w:pPr>
            <w:del w:id="1202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Исландия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03" w:author="Odetta" w:date="2014-07-02T02:08:00Z"/>
                <w:sz w:val="18"/>
                <w:szCs w:val="18"/>
              </w:rPr>
            </w:pPr>
            <w:del w:id="1204" w:author="Odetta" w:date="2014-07-02T02:08:00Z">
              <w:r w:rsidRPr="00DB76F3" w:rsidDel="001C332A">
                <w:rPr>
                  <w:sz w:val="18"/>
                  <w:szCs w:val="18"/>
                </w:rPr>
                <w:delText>0,027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05" w:author="Odetta" w:date="2014-07-02T02:08:00Z"/>
                <w:sz w:val="18"/>
                <w:szCs w:val="18"/>
              </w:rPr>
            </w:pPr>
            <w:del w:id="1206" w:author="Odetta" w:date="2014-07-02T02:08:00Z">
              <w:r w:rsidRPr="00DB76F3" w:rsidDel="001C332A">
                <w:rPr>
                  <w:sz w:val="18"/>
                  <w:szCs w:val="18"/>
                </w:rPr>
                <w:delText>0,072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07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08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09" w:author="Odetta" w:date="2014-07-02T02:08:00Z"/>
                <w:sz w:val="18"/>
                <w:szCs w:val="18"/>
              </w:rPr>
            </w:pPr>
            <w:del w:id="1210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Ирландия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11" w:author="Odetta" w:date="2014-07-02T02:08:00Z"/>
                <w:sz w:val="18"/>
                <w:szCs w:val="18"/>
              </w:rPr>
            </w:pPr>
            <w:del w:id="1212" w:author="Odetta" w:date="2014-07-02T02:08:00Z">
              <w:r w:rsidRPr="00DB76F3" w:rsidDel="001C332A">
                <w:rPr>
                  <w:sz w:val="18"/>
                  <w:szCs w:val="18"/>
                </w:rPr>
                <w:delText>0,418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13" w:author="Odetta" w:date="2014-07-02T02:08:00Z"/>
                <w:sz w:val="18"/>
                <w:szCs w:val="18"/>
              </w:rPr>
            </w:pPr>
            <w:del w:id="1214" w:author="Odetta" w:date="2014-07-02T02:08:00Z">
              <w:r w:rsidRPr="00DB76F3" w:rsidDel="001C332A">
                <w:rPr>
                  <w:sz w:val="18"/>
                  <w:szCs w:val="18"/>
                </w:rPr>
                <w:delText>1,118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15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16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17" w:author="Odetta" w:date="2014-07-02T02:08:00Z"/>
                <w:sz w:val="18"/>
                <w:szCs w:val="18"/>
              </w:rPr>
            </w:pPr>
            <w:del w:id="1218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Италия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19" w:author="Odetta" w:date="2014-07-02T02:08:00Z"/>
                <w:sz w:val="18"/>
                <w:szCs w:val="18"/>
              </w:rPr>
            </w:pPr>
            <w:del w:id="1220" w:author="Odetta" w:date="2014-07-02T02:08:00Z">
              <w:r w:rsidRPr="00DB76F3" w:rsidDel="001C332A">
                <w:rPr>
                  <w:sz w:val="18"/>
                  <w:szCs w:val="18"/>
                </w:rPr>
                <w:delText>4,448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21" w:author="Odetta" w:date="2014-07-02T02:08:00Z"/>
                <w:sz w:val="18"/>
                <w:szCs w:val="18"/>
              </w:rPr>
            </w:pPr>
            <w:del w:id="1222" w:author="Odetta" w:date="2014-07-02T02:08:00Z">
              <w:r w:rsidRPr="00DB76F3" w:rsidDel="001C332A">
                <w:rPr>
                  <w:sz w:val="18"/>
                  <w:szCs w:val="18"/>
                </w:rPr>
                <w:delText>11,894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23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24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25" w:author="Odetta" w:date="2014-07-02T02:08:00Z"/>
                <w:sz w:val="18"/>
                <w:szCs w:val="18"/>
              </w:rPr>
            </w:pPr>
            <w:del w:id="1226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Казахстан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27" w:author="Odetta" w:date="2014-07-02T02:08:00Z"/>
                <w:sz w:val="18"/>
                <w:szCs w:val="18"/>
              </w:rPr>
            </w:pPr>
            <w:del w:id="1228" w:author="Odetta" w:date="2014-07-02T02:08:00Z">
              <w:r w:rsidRPr="00DB76F3" w:rsidDel="001C332A">
                <w:rPr>
                  <w:sz w:val="18"/>
                  <w:szCs w:val="18"/>
                </w:rPr>
                <w:delText>0,121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29" w:author="Odetta" w:date="2014-07-02T02:08:00Z"/>
                <w:sz w:val="18"/>
                <w:szCs w:val="18"/>
              </w:rPr>
            </w:pPr>
            <w:del w:id="1230" w:author="Odetta" w:date="2014-07-02T02:08:00Z">
              <w:r w:rsidRPr="00DB76F3" w:rsidDel="001C332A">
                <w:rPr>
                  <w:sz w:val="18"/>
                  <w:szCs w:val="18"/>
                </w:rPr>
                <w:delText>0,324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31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32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33" w:author="Odetta" w:date="2014-07-02T02:08:00Z"/>
                <w:sz w:val="18"/>
                <w:szCs w:val="18"/>
              </w:rPr>
            </w:pPr>
            <w:del w:id="1234" w:author="Odetta" w:date="2014-07-02T02:08:00Z">
              <w:r w:rsidRPr="00DB76F3" w:rsidDel="001C332A">
                <w:rPr>
                  <w:sz w:val="18"/>
                  <w:szCs w:val="18"/>
                </w:rPr>
                <w:delText>Кыргызстан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35" w:author="Odetta" w:date="2014-07-02T02:08:00Z"/>
                <w:sz w:val="18"/>
                <w:szCs w:val="18"/>
              </w:rPr>
            </w:pPr>
            <w:del w:id="1236" w:author="Odetta" w:date="2014-07-02T02:08:00Z">
              <w:r w:rsidRPr="00DB76F3" w:rsidDel="001C332A">
                <w:rPr>
                  <w:sz w:val="18"/>
                  <w:szCs w:val="18"/>
                </w:rPr>
                <w:delText>0,002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37" w:author="Odetta" w:date="2014-07-02T02:08:00Z"/>
                <w:sz w:val="18"/>
                <w:szCs w:val="18"/>
              </w:rPr>
            </w:pPr>
            <w:del w:id="1238" w:author="Odetta" w:date="2014-07-02T02:08:00Z">
              <w:r w:rsidRPr="00DB76F3" w:rsidDel="001C332A">
                <w:rPr>
                  <w:sz w:val="18"/>
                  <w:szCs w:val="18"/>
                </w:rPr>
                <w:delText>0,005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39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40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41" w:author="Odetta" w:date="2014-07-02T02:08:00Z"/>
                <w:sz w:val="18"/>
                <w:szCs w:val="18"/>
              </w:rPr>
            </w:pPr>
            <w:del w:id="1242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Латвия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43" w:author="Odetta" w:date="2014-07-02T02:08:00Z"/>
                <w:sz w:val="18"/>
                <w:szCs w:val="18"/>
              </w:rPr>
            </w:pPr>
            <w:del w:id="1244" w:author="Odetta" w:date="2014-07-02T02:08:00Z">
              <w:r w:rsidRPr="00DB76F3" w:rsidDel="001C332A">
                <w:rPr>
                  <w:sz w:val="18"/>
                  <w:szCs w:val="18"/>
                </w:rPr>
                <w:delText>0,047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45" w:author="Odetta" w:date="2014-07-02T02:08:00Z"/>
                <w:sz w:val="18"/>
                <w:szCs w:val="18"/>
              </w:rPr>
            </w:pPr>
            <w:del w:id="1246" w:author="Odetta" w:date="2014-07-02T02:08:00Z">
              <w:r w:rsidRPr="00DB76F3" w:rsidDel="001C332A">
                <w:rPr>
                  <w:sz w:val="18"/>
                  <w:szCs w:val="18"/>
                </w:rPr>
                <w:delText>0,126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47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48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49" w:author="Odetta" w:date="2014-07-02T02:08:00Z"/>
                <w:sz w:val="18"/>
                <w:szCs w:val="18"/>
              </w:rPr>
            </w:pPr>
            <w:del w:id="1250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Лихтенштейн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51" w:author="Odetta" w:date="2014-07-02T02:08:00Z"/>
                <w:sz w:val="18"/>
                <w:szCs w:val="18"/>
              </w:rPr>
            </w:pPr>
            <w:del w:id="1252" w:author="Odetta" w:date="2014-07-02T02:08:00Z">
              <w:r w:rsidRPr="00DB76F3" w:rsidDel="001C332A">
                <w:rPr>
                  <w:sz w:val="18"/>
                  <w:szCs w:val="18"/>
                </w:rPr>
                <w:delText>0,009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53" w:author="Odetta" w:date="2014-07-02T02:08:00Z"/>
                <w:sz w:val="18"/>
                <w:szCs w:val="18"/>
              </w:rPr>
            </w:pPr>
            <w:del w:id="1254" w:author="Odetta" w:date="2014-07-02T02:08:00Z">
              <w:r w:rsidRPr="00DB76F3" w:rsidDel="001C332A">
                <w:rPr>
                  <w:sz w:val="18"/>
                  <w:szCs w:val="18"/>
                </w:rPr>
                <w:delText>0,024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55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56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57" w:author="Odetta" w:date="2014-07-02T02:08:00Z"/>
                <w:sz w:val="18"/>
                <w:szCs w:val="18"/>
              </w:rPr>
            </w:pPr>
            <w:del w:id="1258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Литва </w:delText>
              </w:r>
            </w:del>
          </w:p>
        </w:tc>
        <w:tc>
          <w:tcPr>
            <w:tcW w:w="1275" w:type="dxa"/>
            <w:tcBorders>
              <w:bottom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59" w:author="Odetta" w:date="2014-07-02T02:08:00Z"/>
                <w:sz w:val="18"/>
                <w:szCs w:val="18"/>
              </w:rPr>
            </w:pPr>
            <w:del w:id="1260" w:author="Odetta" w:date="2014-07-02T02:08:00Z">
              <w:r w:rsidRPr="00DB76F3" w:rsidDel="001C332A">
                <w:rPr>
                  <w:sz w:val="18"/>
                  <w:szCs w:val="18"/>
                </w:rPr>
                <w:delText>0,073</w:delText>
              </w:r>
            </w:del>
          </w:p>
        </w:tc>
        <w:tc>
          <w:tcPr>
            <w:tcW w:w="1418" w:type="dxa"/>
            <w:tcBorders>
              <w:bottom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61" w:author="Odetta" w:date="2014-07-02T02:08:00Z"/>
                <w:sz w:val="18"/>
                <w:szCs w:val="18"/>
              </w:rPr>
            </w:pPr>
            <w:del w:id="1262" w:author="Odetta" w:date="2014-07-02T02:08:00Z">
              <w:r w:rsidRPr="00DB76F3" w:rsidDel="001C332A">
                <w:rPr>
                  <w:sz w:val="18"/>
                  <w:szCs w:val="18"/>
                </w:rPr>
                <w:delText>0,195</w:delText>
              </w:r>
            </w:del>
          </w:p>
        </w:tc>
        <w:tc>
          <w:tcPr>
            <w:tcW w:w="1416" w:type="dxa"/>
            <w:tcBorders>
              <w:bottom w:val="nil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63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64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65" w:author="Odetta" w:date="2014-07-02T02:08:00Z"/>
                <w:sz w:val="18"/>
                <w:szCs w:val="18"/>
              </w:rPr>
            </w:pPr>
            <w:del w:id="1266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Люксембург </w:delText>
              </w:r>
            </w:del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67" w:author="Odetta" w:date="2014-07-02T02:08:00Z"/>
                <w:sz w:val="18"/>
                <w:szCs w:val="18"/>
              </w:rPr>
            </w:pPr>
            <w:del w:id="1268" w:author="Odetta" w:date="2014-07-02T02:08:00Z">
              <w:r w:rsidRPr="00DB76F3" w:rsidDel="001C332A">
                <w:rPr>
                  <w:sz w:val="18"/>
                  <w:szCs w:val="18"/>
                </w:rPr>
                <w:delText>0,081</w:delText>
              </w:r>
            </w:del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69" w:author="Odetta" w:date="2014-07-02T02:08:00Z"/>
                <w:sz w:val="18"/>
                <w:szCs w:val="18"/>
              </w:rPr>
            </w:pPr>
            <w:del w:id="1270" w:author="Odetta" w:date="2014-07-02T02:08:00Z">
              <w:r w:rsidRPr="00DB76F3" w:rsidDel="001C332A">
                <w:rPr>
                  <w:sz w:val="18"/>
                  <w:szCs w:val="18"/>
                </w:rPr>
                <w:delText>0,217</w:delText>
              </w:r>
            </w:del>
          </w:p>
        </w:tc>
        <w:tc>
          <w:tcPr>
            <w:tcW w:w="1416" w:type="dxa"/>
            <w:tcBorders>
              <w:top w:val="nil"/>
              <w:bottom w:val="nil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71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72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73" w:author="Odetta" w:date="2014-07-02T02:08:00Z"/>
                <w:sz w:val="18"/>
                <w:szCs w:val="18"/>
              </w:rPr>
            </w:pPr>
            <w:del w:id="1274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Мальта </w:delText>
              </w:r>
            </w:del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75" w:author="Odetta" w:date="2014-07-02T02:08:00Z"/>
                <w:sz w:val="18"/>
                <w:szCs w:val="18"/>
              </w:rPr>
            </w:pPr>
            <w:del w:id="1276" w:author="Odetta" w:date="2014-07-02T02:08:00Z">
              <w:r w:rsidRPr="00DB76F3" w:rsidDel="001C332A">
                <w:rPr>
                  <w:sz w:val="18"/>
                  <w:szCs w:val="18"/>
                </w:rPr>
                <w:delText>0,016</w:delText>
              </w:r>
            </w:del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77" w:author="Odetta" w:date="2014-07-02T02:08:00Z"/>
                <w:sz w:val="18"/>
                <w:szCs w:val="18"/>
              </w:rPr>
            </w:pPr>
            <w:del w:id="1278" w:author="Odetta" w:date="2014-07-02T02:08:00Z">
              <w:r w:rsidRPr="00DB76F3" w:rsidDel="001C332A">
                <w:rPr>
                  <w:sz w:val="18"/>
                  <w:szCs w:val="18"/>
                </w:rPr>
                <w:delText>0,043</w:delText>
              </w:r>
            </w:del>
          </w:p>
        </w:tc>
        <w:tc>
          <w:tcPr>
            <w:tcW w:w="1416" w:type="dxa"/>
            <w:tcBorders>
              <w:top w:val="nil"/>
              <w:bottom w:val="nil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79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80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81" w:author="Odetta" w:date="2014-07-02T02:08:00Z"/>
                <w:sz w:val="18"/>
                <w:szCs w:val="18"/>
              </w:rPr>
            </w:pPr>
            <w:del w:id="1282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Монако </w:delText>
              </w:r>
            </w:del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83" w:author="Odetta" w:date="2014-07-02T02:08:00Z"/>
                <w:sz w:val="18"/>
                <w:szCs w:val="18"/>
              </w:rPr>
            </w:pPr>
            <w:del w:id="1284" w:author="Odetta" w:date="2014-07-02T02:08:00Z">
              <w:r w:rsidRPr="00DB76F3" w:rsidDel="001C332A">
                <w:rPr>
                  <w:sz w:val="18"/>
                  <w:szCs w:val="18"/>
                </w:rPr>
                <w:delText>0,012</w:delText>
              </w:r>
            </w:del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85" w:author="Odetta" w:date="2014-07-02T02:08:00Z"/>
                <w:sz w:val="18"/>
                <w:szCs w:val="18"/>
              </w:rPr>
            </w:pPr>
            <w:del w:id="1286" w:author="Odetta" w:date="2014-07-02T02:08:00Z">
              <w:r w:rsidRPr="00DB76F3" w:rsidDel="001C332A">
                <w:rPr>
                  <w:sz w:val="18"/>
                  <w:szCs w:val="18"/>
                </w:rPr>
                <w:delText>0,032</w:delText>
              </w:r>
            </w:del>
          </w:p>
        </w:tc>
        <w:tc>
          <w:tcPr>
            <w:tcW w:w="1416" w:type="dxa"/>
            <w:tcBorders>
              <w:top w:val="nil"/>
              <w:bottom w:val="nil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87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88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89" w:author="Odetta" w:date="2014-07-02T02:08:00Z"/>
                <w:sz w:val="18"/>
                <w:szCs w:val="18"/>
              </w:rPr>
            </w:pPr>
            <w:del w:id="1290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Черногория </w:delText>
              </w:r>
            </w:del>
          </w:p>
        </w:tc>
        <w:tc>
          <w:tcPr>
            <w:tcW w:w="1275" w:type="dxa"/>
            <w:tcBorders>
              <w:top w:val="nil"/>
              <w:bottom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91" w:author="Odetta" w:date="2014-07-02T02:08:00Z"/>
                <w:sz w:val="18"/>
                <w:szCs w:val="18"/>
              </w:rPr>
            </w:pPr>
            <w:del w:id="1292" w:author="Odetta" w:date="2014-07-02T02:08:00Z">
              <w:r w:rsidRPr="00DB76F3" w:rsidDel="001C332A">
                <w:rPr>
                  <w:sz w:val="18"/>
                  <w:szCs w:val="18"/>
                </w:rPr>
                <w:delText>0,005</w:delText>
              </w:r>
            </w:del>
          </w:p>
        </w:tc>
        <w:tc>
          <w:tcPr>
            <w:tcW w:w="1418" w:type="dxa"/>
            <w:tcBorders>
              <w:top w:val="nil"/>
              <w:bottom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93" w:author="Odetta" w:date="2014-07-02T02:08:00Z"/>
                <w:sz w:val="18"/>
                <w:szCs w:val="18"/>
              </w:rPr>
            </w:pPr>
            <w:del w:id="1294" w:author="Odetta" w:date="2014-07-02T02:08:00Z">
              <w:r w:rsidRPr="00DB76F3" w:rsidDel="001C332A">
                <w:rPr>
                  <w:sz w:val="18"/>
                  <w:szCs w:val="18"/>
                </w:rPr>
                <w:delText>0,013</w:delText>
              </w:r>
            </w:del>
          </w:p>
        </w:tc>
        <w:tc>
          <w:tcPr>
            <w:tcW w:w="1416" w:type="dxa"/>
            <w:tcBorders>
              <w:top w:val="nil"/>
              <w:bottom w:val="nil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95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296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97" w:author="Odetta" w:date="2014-07-02T02:08:00Z"/>
                <w:sz w:val="18"/>
                <w:szCs w:val="18"/>
              </w:rPr>
            </w:pPr>
            <w:del w:id="1298" w:author="Odetta" w:date="2014-07-02T02:08:00Z">
              <w:r w:rsidRPr="00DB76F3" w:rsidDel="001C332A">
                <w:rPr>
                  <w:sz w:val="18"/>
                  <w:szCs w:val="18"/>
                </w:rPr>
                <w:lastRenderedPageBreak/>
                <w:delText xml:space="preserve">Нидерланды </w:delText>
              </w:r>
            </w:del>
          </w:p>
        </w:tc>
        <w:tc>
          <w:tcPr>
            <w:tcW w:w="1275" w:type="dxa"/>
            <w:tcBorders>
              <w:top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299" w:author="Odetta" w:date="2014-07-02T02:08:00Z"/>
                <w:sz w:val="18"/>
                <w:szCs w:val="18"/>
              </w:rPr>
            </w:pPr>
            <w:del w:id="1300" w:author="Odetta" w:date="2014-07-02T02:08:00Z">
              <w:r w:rsidRPr="00DB76F3" w:rsidDel="001C332A">
                <w:rPr>
                  <w:sz w:val="18"/>
                  <w:szCs w:val="18"/>
                </w:rPr>
                <w:delText>1,654</w:delText>
              </w:r>
            </w:del>
          </w:p>
        </w:tc>
        <w:tc>
          <w:tcPr>
            <w:tcW w:w="1418" w:type="dxa"/>
            <w:tcBorders>
              <w:top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01" w:author="Odetta" w:date="2014-07-02T02:08:00Z"/>
                <w:sz w:val="18"/>
                <w:szCs w:val="18"/>
              </w:rPr>
            </w:pPr>
            <w:del w:id="1302" w:author="Odetta" w:date="2014-07-02T02:08:00Z">
              <w:r w:rsidRPr="00DB76F3" w:rsidDel="001C332A">
                <w:rPr>
                  <w:sz w:val="18"/>
                  <w:szCs w:val="18"/>
                </w:rPr>
                <w:delText>4,423</w:delText>
              </w:r>
            </w:del>
          </w:p>
        </w:tc>
        <w:tc>
          <w:tcPr>
            <w:tcW w:w="1416" w:type="dxa"/>
            <w:tcBorders>
              <w:top w:val="nil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03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04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05" w:author="Odetta" w:date="2014-07-02T02:08:00Z"/>
                <w:sz w:val="18"/>
                <w:szCs w:val="18"/>
              </w:rPr>
            </w:pPr>
            <w:del w:id="1306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Норвегия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07" w:author="Odetta" w:date="2014-07-02T02:08:00Z"/>
                <w:sz w:val="18"/>
                <w:szCs w:val="18"/>
              </w:rPr>
            </w:pPr>
            <w:del w:id="1308" w:author="Odetta" w:date="2014-07-02T02:08:00Z">
              <w:r w:rsidRPr="00DB76F3" w:rsidDel="001C332A">
                <w:rPr>
                  <w:sz w:val="18"/>
                  <w:szCs w:val="18"/>
                </w:rPr>
                <w:delText>0,851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09" w:author="Odetta" w:date="2014-07-02T02:08:00Z"/>
                <w:sz w:val="18"/>
                <w:szCs w:val="18"/>
              </w:rPr>
            </w:pPr>
            <w:del w:id="1310" w:author="Odetta" w:date="2014-07-02T02:08:00Z">
              <w:r w:rsidRPr="00DB76F3" w:rsidDel="001C332A">
                <w:rPr>
                  <w:sz w:val="18"/>
                  <w:szCs w:val="18"/>
                </w:rPr>
                <w:delText>2,276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11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12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13" w:author="Odetta" w:date="2014-07-02T02:08:00Z"/>
                <w:sz w:val="18"/>
                <w:szCs w:val="18"/>
              </w:rPr>
            </w:pPr>
            <w:del w:id="1314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Польша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15" w:author="Odetta" w:date="2014-07-02T02:08:00Z"/>
                <w:sz w:val="18"/>
                <w:szCs w:val="18"/>
              </w:rPr>
            </w:pPr>
            <w:del w:id="1316" w:author="Odetta" w:date="2014-07-02T02:08:00Z">
              <w:r w:rsidRPr="00DB76F3" w:rsidDel="001C332A">
                <w:rPr>
                  <w:sz w:val="18"/>
                  <w:szCs w:val="18"/>
                </w:rPr>
                <w:delText>0,921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17" w:author="Odetta" w:date="2014-07-02T02:08:00Z"/>
                <w:sz w:val="18"/>
                <w:szCs w:val="18"/>
              </w:rPr>
            </w:pPr>
            <w:del w:id="1318" w:author="Odetta" w:date="2014-07-02T02:08:00Z">
              <w:r w:rsidRPr="00DB76F3" w:rsidDel="001C332A">
                <w:rPr>
                  <w:sz w:val="18"/>
                  <w:szCs w:val="18"/>
                </w:rPr>
                <w:delText>2,463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19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20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21" w:author="Odetta" w:date="2014-07-02T02:08:00Z"/>
                <w:sz w:val="18"/>
                <w:szCs w:val="18"/>
              </w:rPr>
            </w:pPr>
            <w:del w:id="1322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Португалия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23" w:author="Odetta" w:date="2014-07-02T02:08:00Z"/>
                <w:sz w:val="18"/>
                <w:szCs w:val="18"/>
              </w:rPr>
            </w:pPr>
            <w:del w:id="1324" w:author="Odetta" w:date="2014-07-02T02:08:00Z">
              <w:r w:rsidRPr="00DB76F3" w:rsidDel="001C332A">
                <w:rPr>
                  <w:sz w:val="18"/>
                  <w:szCs w:val="18"/>
                </w:rPr>
                <w:delText>0,474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25" w:author="Odetta" w:date="2014-07-02T02:08:00Z"/>
                <w:sz w:val="18"/>
                <w:szCs w:val="18"/>
              </w:rPr>
            </w:pPr>
            <w:del w:id="1326" w:author="Odetta" w:date="2014-07-02T02:08:00Z">
              <w:r w:rsidRPr="00DB76F3" w:rsidDel="001C332A">
                <w:rPr>
                  <w:sz w:val="18"/>
                  <w:szCs w:val="18"/>
                </w:rPr>
                <w:delText>1,267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27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28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29" w:author="Odetta" w:date="2014-07-02T02:08:00Z"/>
                <w:sz w:val="18"/>
                <w:szCs w:val="18"/>
              </w:rPr>
            </w:pPr>
            <w:del w:id="1330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Республика Молдова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31" w:author="Odetta" w:date="2014-07-02T02:08:00Z"/>
                <w:sz w:val="18"/>
                <w:szCs w:val="18"/>
              </w:rPr>
            </w:pPr>
            <w:del w:id="1332" w:author="Odetta" w:date="2014-07-02T02:08:00Z">
              <w:r w:rsidRPr="00DB76F3" w:rsidDel="001C332A">
                <w:rPr>
                  <w:sz w:val="18"/>
                  <w:szCs w:val="18"/>
                </w:rPr>
                <w:delText>0,003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33" w:author="Odetta" w:date="2014-07-02T02:08:00Z"/>
                <w:sz w:val="18"/>
                <w:szCs w:val="18"/>
              </w:rPr>
            </w:pPr>
            <w:del w:id="1334" w:author="Odetta" w:date="2014-07-02T02:08:00Z">
              <w:r w:rsidRPr="00DB76F3" w:rsidDel="001C332A">
                <w:rPr>
                  <w:sz w:val="18"/>
                  <w:szCs w:val="18"/>
                </w:rPr>
                <w:delText>0,008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35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36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37" w:author="Odetta" w:date="2014-07-02T02:08:00Z"/>
                <w:sz w:val="18"/>
                <w:szCs w:val="18"/>
              </w:rPr>
            </w:pPr>
            <w:del w:id="1338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Румыния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39" w:author="Odetta" w:date="2014-07-02T02:08:00Z"/>
                <w:sz w:val="18"/>
                <w:szCs w:val="18"/>
              </w:rPr>
            </w:pPr>
            <w:del w:id="1340" w:author="Odetta" w:date="2014-07-02T02:08:00Z">
              <w:r w:rsidRPr="00DB76F3" w:rsidDel="001C332A">
                <w:rPr>
                  <w:sz w:val="18"/>
                  <w:szCs w:val="18"/>
                </w:rPr>
                <w:delText>0,226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41" w:author="Odetta" w:date="2014-07-02T02:08:00Z"/>
                <w:sz w:val="18"/>
                <w:szCs w:val="18"/>
              </w:rPr>
            </w:pPr>
            <w:del w:id="1342" w:author="Odetta" w:date="2014-07-02T02:08:00Z">
              <w:r w:rsidRPr="00DB76F3" w:rsidDel="001C332A">
                <w:rPr>
                  <w:sz w:val="18"/>
                  <w:szCs w:val="18"/>
                </w:rPr>
                <w:delText>0,604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43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44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45" w:author="Odetta" w:date="2014-07-02T02:08:00Z"/>
                <w:sz w:val="18"/>
                <w:szCs w:val="18"/>
              </w:rPr>
            </w:pPr>
            <w:del w:id="1346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Сербия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47" w:author="Odetta" w:date="2014-07-02T02:08:00Z"/>
                <w:sz w:val="18"/>
                <w:szCs w:val="18"/>
              </w:rPr>
            </w:pPr>
            <w:del w:id="1348" w:author="Odetta" w:date="2014-07-02T02:08:00Z">
              <w:r w:rsidRPr="00DB76F3" w:rsidDel="001C332A">
                <w:rPr>
                  <w:sz w:val="18"/>
                  <w:szCs w:val="18"/>
                </w:rPr>
                <w:delText>0,040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49" w:author="Odetta" w:date="2014-07-02T02:08:00Z"/>
                <w:sz w:val="18"/>
                <w:szCs w:val="18"/>
              </w:rPr>
            </w:pPr>
            <w:del w:id="1350" w:author="Odetta" w:date="2014-07-02T02:08:00Z">
              <w:r w:rsidRPr="00DB76F3" w:rsidDel="001C332A">
                <w:rPr>
                  <w:sz w:val="18"/>
                  <w:szCs w:val="18"/>
                </w:rPr>
                <w:delText>0,107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51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52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53" w:author="Odetta" w:date="2014-07-02T02:08:00Z"/>
                <w:sz w:val="18"/>
                <w:szCs w:val="18"/>
              </w:rPr>
            </w:pPr>
            <w:del w:id="1354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Словакия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55" w:author="Odetta" w:date="2014-07-02T02:08:00Z"/>
                <w:sz w:val="18"/>
                <w:szCs w:val="18"/>
              </w:rPr>
            </w:pPr>
            <w:del w:id="1356" w:author="Odetta" w:date="2014-07-02T02:08:00Z">
              <w:r w:rsidRPr="00DB76F3" w:rsidDel="001C332A">
                <w:rPr>
                  <w:sz w:val="18"/>
                  <w:szCs w:val="18"/>
                </w:rPr>
                <w:delText>0,171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57" w:author="Odetta" w:date="2014-07-02T02:08:00Z"/>
                <w:sz w:val="18"/>
                <w:szCs w:val="18"/>
              </w:rPr>
            </w:pPr>
            <w:del w:id="1358" w:author="Odetta" w:date="2014-07-02T02:08:00Z">
              <w:r w:rsidRPr="00DB76F3" w:rsidDel="001C332A">
                <w:rPr>
                  <w:sz w:val="18"/>
                  <w:szCs w:val="18"/>
                </w:rPr>
                <w:delText>0,457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59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60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61" w:author="Odetta" w:date="2014-07-02T02:08:00Z"/>
                <w:sz w:val="18"/>
                <w:szCs w:val="18"/>
              </w:rPr>
            </w:pPr>
            <w:del w:id="1362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Словения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63" w:author="Odetta" w:date="2014-07-02T02:08:00Z"/>
                <w:sz w:val="18"/>
                <w:szCs w:val="18"/>
              </w:rPr>
            </w:pPr>
            <w:del w:id="1364" w:author="Odetta" w:date="2014-07-02T02:08:00Z">
              <w:r w:rsidRPr="00DB76F3" w:rsidDel="001C332A">
                <w:rPr>
                  <w:sz w:val="18"/>
                  <w:szCs w:val="18"/>
                </w:rPr>
                <w:delText>0,100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65" w:author="Odetta" w:date="2014-07-02T02:08:00Z"/>
                <w:sz w:val="18"/>
                <w:szCs w:val="18"/>
              </w:rPr>
            </w:pPr>
            <w:del w:id="1366" w:author="Odetta" w:date="2014-07-02T02:08:00Z">
              <w:r w:rsidRPr="00DB76F3" w:rsidDel="001C332A">
                <w:rPr>
                  <w:sz w:val="18"/>
                  <w:szCs w:val="18"/>
                </w:rPr>
                <w:delText>0,267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67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68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69" w:author="Odetta" w:date="2014-07-02T02:08:00Z"/>
                <w:sz w:val="18"/>
                <w:szCs w:val="18"/>
              </w:rPr>
            </w:pPr>
            <w:del w:id="1370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Испания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71" w:author="Odetta" w:date="2014-07-02T02:08:00Z"/>
                <w:sz w:val="18"/>
                <w:szCs w:val="18"/>
              </w:rPr>
            </w:pPr>
            <w:del w:id="1372" w:author="Odetta" w:date="2014-07-02T02:08:00Z">
              <w:r w:rsidRPr="00DB76F3" w:rsidDel="001C332A">
                <w:rPr>
                  <w:sz w:val="18"/>
                  <w:szCs w:val="18"/>
                </w:rPr>
                <w:delText>2,973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73" w:author="Odetta" w:date="2014-07-02T02:08:00Z"/>
                <w:sz w:val="18"/>
                <w:szCs w:val="18"/>
              </w:rPr>
            </w:pPr>
            <w:del w:id="1374" w:author="Odetta" w:date="2014-07-02T02:08:00Z">
              <w:r w:rsidRPr="00DB76F3" w:rsidDel="001C332A">
                <w:rPr>
                  <w:sz w:val="18"/>
                  <w:szCs w:val="18"/>
                </w:rPr>
                <w:delText>7,950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75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76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77" w:author="Odetta" w:date="2014-07-02T02:08:00Z"/>
                <w:sz w:val="18"/>
                <w:szCs w:val="18"/>
              </w:rPr>
            </w:pPr>
            <w:del w:id="1378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Швеция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79" w:author="Odetta" w:date="2014-07-02T02:08:00Z"/>
                <w:sz w:val="18"/>
                <w:szCs w:val="18"/>
              </w:rPr>
            </w:pPr>
            <w:del w:id="1380" w:author="Odetta" w:date="2014-07-02T02:08:00Z">
              <w:r w:rsidRPr="00DB76F3" w:rsidDel="001C332A">
                <w:rPr>
                  <w:sz w:val="18"/>
                  <w:szCs w:val="18"/>
                </w:rPr>
                <w:delText>0,960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81" w:author="Odetta" w:date="2014-07-02T02:08:00Z"/>
                <w:sz w:val="18"/>
                <w:szCs w:val="18"/>
              </w:rPr>
            </w:pPr>
            <w:del w:id="1382" w:author="Odetta" w:date="2014-07-02T02:08:00Z">
              <w:r w:rsidRPr="00DB76F3" w:rsidDel="001C332A">
                <w:rPr>
                  <w:sz w:val="18"/>
                  <w:szCs w:val="18"/>
                </w:rPr>
                <w:delText>2,567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83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84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85" w:author="Odetta" w:date="2014-07-02T02:08:00Z"/>
                <w:sz w:val="18"/>
                <w:szCs w:val="18"/>
              </w:rPr>
            </w:pPr>
            <w:del w:id="1386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Швейцария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87" w:author="Odetta" w:date="2014-07-02T02:08:00Z"/>
                <w:sz w:val="18"/>
                <w:szCs w:val="18"/>
              </w:rPr>
            </w:pPr>
            <w:del w:id="1388" w:author="Odetta" w:date="2014-07-02T02:08:00Z">
              <w:r w:rsidRPr="00DB76F3" w:rsidDel="001C332A">
                <w:rPr>
                  <w:sz w:val="18"/>
                  <w:szCs w:val="18"/>
                </w:rPr>
                <w:delText>1,047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89" w:author="Odetta" w:date="2014-07-02T02:08:00Z"/>
                <w:sz w:val="18"/>
                <w:szCs w:val="18"/>
              </w:rPr>
            </w:pPr>
            <w:del w:id="1390" w:author="Odetta" w:date="2014-07-02T02:08:00Z">
              <w:r w:rsidRPr="00DB76F3" w:rsidDel="001C332A">
                <w:rPr>
                  <w:sz w:val="18"/>
                  <w:szCs w:val="18"/>
                </w:rPr>
                <w:delText>2,800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91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392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93" w:author="Odetta" w:date="2014-07-02T02:08:00Z"/>
                <w:sz w:val="18"/>
                <w:szCs w:val="18"/>
              </w:rPr>
            </w:pPr>
            <w:del w:id="1394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Таджикистан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95" w:author="Odetta" w:date="2014-07-02T02:08:00Z"/>
                <w:sz w:val="18"/>
                <w:szCs w:val="18"/>
              </w:rPr>
            </w:pPr>
            <w:del w:id="1396" w:author="Odetta" w:date="2014-07-02T02:08:00Z">
              <w:r w:rsidRPr="00DB76F3" w:rsidDel="001C332A">
                <w:rPr>
                  <w:sz w:val="18"/>
                  <w:szCs w:val="18"/>
                </w:rPr>
                <w:delText>0,003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97" w:author="Odetta" w:date="2014-07-02T02:08:00Z"/>
                <w:sz w:val="18"/>
                <w:szCs w:val="18"/>
              </w:rPr>
            </w:pPr>
            <w:del w:id="1398" w:author="Odetta" w:date="2014-07-02T02:08:00Z">
              <w:r w:rsidRPr="00DB76F3" w:rsidDel="001C332A">
                <w:rPr>
                  <w:sz w:val="18"/>
                  <w:szCs w:val="18"/>
                </w:rPr>
                <w:delText>0,008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399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400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01" w:author="Odetta" w:date="2014-07-02T02:08:00Z"/>
                <w:sz w:val="18"/>
                <w:szCs w:val="18"/>
              </w:rPr>
            </w:pPr>
            <w:del w:id="1402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бывшая югославская </w:delText>
              </w:r>
              <w:r w:rsidRPr="00DB76F3" w:rsidDel="001C332A">
                <w:rPr>
                  <w:sz w:val="18"/>
                  <w:szCs w:val="18"/>
                </w:rPr>
                <w:br/>
                <w:delText xml:space="preserve">Республика Македония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03" w:author="Odetta" w:date="2014-07-02T02:08:00Z"/>
                <w:sz w:val="18"/>
                <w:szCs w:val="18"/>
              </w:rPr>
            </w:pPr>
            <w:del w:id="1404" w:author="Odetta" w:date="2014-07-02T02:08:00Z">
              <w:r w:rsidRPr="00DB76F3" w:rsidDel="001C332A">
                <w:rPr>
                  <w:sz w:val="18"/>
                  <w:szCs w:val="18"/>
                </w:rPr>
                <w:delText>0,008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05" w:author="Odetta" w:date="2014-07-02T02:08:00Z"/>
                <w:sz w:val="18"/>
                <w:szCs w:val="18"/>
              </w:rPr>
            </w:pPr>
            <w:del w:id="1406" w:author="Odetta" w:date="2014-07-02T02:08:00Z">
              <w:r w:rsidRPr="00DB76F3" w:rsidDel="001C332A">
                <w:rPr>
                  <w:sz w:val="18"/>
                  <w:szCs w:val="18"/>
                </w:rPr>
                <w:delText>0,021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07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408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09" w:author="Odetta" w:date="2014-07-02T02:08:00Z"/>
                <w:sz w:val="18"/>
                <w:szCs w:val="18"/>
              </w:rPr>
            </w:pPr>
            <w:del w:id="1410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Туркменистан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11" w:author="Odetta" w:date="2014-07-02T02:08:00Z"/>
                <w:sz w:val="18"/>
                <w:szCs w:val="18"/>
              </w:rPr>
            </w:pPr>
            <w:del w:id="1412" w:author="Odetta" w:date="2014-07-02T02:08:00Z">
              <w:r w:rsidRPr="00DB76F3" w:rsidDel="001C332A">
                <w:rPr>
                  <w:sz w:val="18"/>
                  <w:szCs w:val="18"/>
                </w:rPr>
                <w:delText>0,019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13" w:author="Odetta" w:date="2014-07-02T02:08:00Z"/>
                <w:sz w:val="18"/>
                <w:szCs w:val="18"/>
              </w:rPr>
            </w:pPr>
            <w:del w:id="1414" w:author="Odetta" w:date="2014-07-02T02:08:00Z">
              <w:r w:rsidRPr="00DB76F3" w:rsidDel="001C332A">
                <w:rPr>
                  <w:sz w:val="18"/>
                  <w:szCs w:val="18"/>
                </w:rPr>
                <w:delText>0,051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15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416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17" w:author="Odetta" w:date="2014-07-02T02:08:00Z"/>
                <w:sz w:val="18"/>
                <w:szCs w:val="18"/>
              </w:rPr>
            </w:pPr>
            <w:del w:id="1418" w:author="Odetta" w:date="2014-07-02T02:08:00Z">
              <w:r w:rsidRPr="00DB76F3" w:rsidDel="001C332A">
                <w:rPr>
                  <w:sz w:val="18"/>
                  <w:szCs w:val="18"/>
                </w:rPr>
                <w:delText xml:space="preserve">Украина 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19" w:author="Odetta" w:date="2014-07-02T02:08:00Z"/>
                <w:sz w:val="18"/>
                <w:szCs w:val="18"/>
              </w:rPr>
            </w:pPr>
            <w:del w:id="1420" w:author="Odetta" w:date="2014-07-02T02:08:00Z">
              <w:r w:rsidRPr="00DB76F3" w:rsidDel="001C332A">
                <w:rPr>
                  <w:sz w:val="18"/>
                  <w:szCs w:val="18"/>
                </w:rPr>
                <w:delText>0,099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21" w:author="Odetta" w:date="2014-07-02T02:08:00Z"/>
                <w:sz w:val="18"/>
                <w:szCs w:val="18"/>
              </w:rPr>
            </w:pPr>
            <w:del w:id="1422" w:author="Odetta" w:date="2014-07-02T02:08:00Z">
              <w:r w:rsidRPr="00DB76F3" w:rsidDel="001C332A">
                <w:rPr>
                  <w:sz w:val="18"/>
                  <w:szCs w:val="18"/>
                </w:rPr>
                <w:delText>0,265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23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424" w:author="Odetta" w:date="2014-07-02T02:08:00Z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noWrap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25" w:author="Odetta" w:date="2014-07-02T02:08:00Z"/>
                <w:sz w:val="18"/>
                <w:szCs w:val="18"/>
              </w:rPr>
            </w:pPr>
            <w:del w:id="1426" w:author="Odetta" w:date="2014-07-02T02:08:00Z">
              <w:r w:rsidRPr="00DB76F3" w:rsidDel="001C332A">
                <w:rPr>
                  <w:sz w:val="18"/>
                  <w:szCs w:val="18"/>
                </w:rPr>
                <w:delText>Соединенное Королевство Велик</w:delText>
              </w:r>
              <w:r w:rsidRPr="00DB76F3" w:rsidDel="001C332A">
                <w:rPr>
                  <w:sz w:val="18"/>
                  <w:szCs w:val="18"/>
                </w:rPr>
                <w:delText>о</w:delText>
              </w:r>
              <w:r w:rsidRPr="00DB76F3" w:rsidDel="001C332A">
                <w:rPr>
                  <w:sz w:val="18"/>
                  <w:szCs w:val="18"/>
                </w:rPr>
                <w:delText>британии и Северной Ирландии</w:delText>
              </w:r>
            </w:del>
          </w:p>
        </w:tc>
        <w:tc>
          <w:tcPr>
            <w:tcW w:w="1275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27" w:author="Odetta" w:date="2014-07-02T02:08:00Z"/>
                <w:sz w:val="18"/>
                <w:szCs w:val="18"/>
              </w:rPr>
            </w:pPr>
            <w:del w:id="1428" w:author="Odetta" w:date="2014-07-02T02:08:00Z">
              <w:r w:rsidRPr="00DB76F3" w:rsidDel="001C332A">
                <w:rPr>
                  <w:sz w:val="18"/>
                  <w:szCs w:val="18"/>
                </w:rPr>
                <w:delText>5,179</w:delText>
              </w:r>
            </w:del>
          </w:p>
        </w:tc>
        <w:tc>
          <w:tcPr>
            <w:tcW w:w="1418" w:type="dxa"/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29" w:author="Odetta" w:date="2014-07-02T02:08:00Z"/>
                <w:sz w:val="18"/>
                <w:szCs w:val="18"/>
              </w:rPr>
            </w:pPr>
            <w:del w:id="1430" w:author="Odetta" w:date="2014-07-02T02:08:00Z">
              <w:r w:rsidRPr="00DB76F3" w:rsidDel="001C332A">
                <w:rPr>
                  <w:sz w:val="18"/>
                  <w:szCs w:val="18"/>
                </w:rPr>
                <w:delText>13,848</w:delText>
              </w:r>
            </w:del>
          </w:p>
        </w:tc>
        <w:tc>
          <w:tcPr>
            <w:tcW w:w="1416" w:type="dxa"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31" w:author="Odetta" w:date="2014-07-02T02:08:00Z"/>
                <w:sz w:val="18"/>
                <w:szCs w:val="18"/>
              </w:rPr>
            </w:pPr>
          </w:p>
        </w:tc>
      </w:tr>
      <w:tr w:rsidR="0026451A" w:rsidRPr="00380E95" w:rsidDel="001C332A">
        <w:trPr>
          <w:trHeight w:val="300"/>
          <w:del w:id="1432" w:author="Odetta" w:date="2014-07-02T02:08:00Z"/>
        </w:trPr>
        <w:tc>
          <w:tcPr>
            <w:tcW w:w="3261" w:type="dxa"/>
            <w:tcBorders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33" w:author="Odetta" w:date="2014-07-02T02:08:00Z"/>
                <w:b/>
                <w:bCs/>
                <w:sz w:val="18"/>
                <w:szCs w:val="18"/>
              </w:rPr>
            </w:pPr>
            <w:del w:id="1434" w:author="Odetta" w:date="2014-07-02T02:08:00Z">
              <w:r w:rsidRPr="00DB76F3" w:rsidDel="001C332A">
                <w:rPr>
                  <w:b/>
                  <w:bCs/>
                  <w:sz w:val="18"/>
                  <w:szCs w:val="18"/>
                </w:rPr>
                <w:delText>Всего</w:delText>
              </w:r>
            </w:del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35" w:author="Odetta" w:date="2014-07-02T02:08:00Z"/>
                <w:b/>
                <w:bCs/>
                <w:sz w:val="18"/>
                <w:szCs w:val="18"/>
              </w:rPr>
            </w:pPr>
            <w:del w:id="1436" w:author="Odetta" w:date="2014-07-02T02:08:00Z">
              <w:r w:rsidRPr="00DB76F3" w:rsidDel="001C332A">
                <w:rPr>
                  <w:b/>
                  <w:bCs/>
                  <w:sz w:val="18"/>
                  <w:szCs w:val="18"/>
                </w:rPr>
                <w:delText>37,398</w:delText>
              </w:r>
            </w:del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37" w:author="Odetta" w:date="2014-07-02T02:08:00Z"/>
                <w:b/>
                <w:bCs/>
                <w:sz w:val="18"/>
                <w:szCs w:val="18"/>
              </w:rPr>
            </w:pPr>
            <w:del w:id="1438" w:author="Odetta" w:date="2014-07-02T02:08:00Z">
              <w:r w:rsidRPr="00DB76F3" w:rsidDel="001C332A">
                <w:rPr>
                  <w:b/>
                  <w:bCs/>
                  <w:sz w:val="18"/>
                  <w:szCs w:val="18"/>
                </w:rPr>
                <w:delText>100,000</w:delText>
              </w:r>
            </w:del>
          </w:p>
        </w:tc>
        <w:tc>
          <w:tcPr>
            <w:tcW w:w="1416" w:type="dxa"/>
            <w:tcBorders>
              <w:bottom w:val="single" w:sz="12" w:space="0" w:color="auto"/>
            </w:tcBorders>
            <w:vAlign w:val="bottom"/>
          </w:tcPr>
          <w:p w:rsidR="0026451A" w:rsidRPr="00DB76F3" w:rsidDel="001C332A" w:rsidRDefault="0026451A" w:rsidP="008854C7">
            <w:pPr>
              <w:spacing w:before="240"/>
              <w:jc w:val="center"/>
              <w:rPr>
                <w:del w:id="1439" w:author="Odetta" w:date="2014-07-02T02:08:00Z"/>
                <w:b/>
                <w:bCs/>
                <w:sz w:val="18"/>
                <w:szCs w:val="18"/>
              </w:rPr>
            </w:pPr>
          </w:p>
        </w:tc>
      </w:tr>
    </w:tbl>
    <w:p w:rsidR="0026451A" w:rsidRPr="00D3600C" w:rsidDel="001C332A" w:rsidRDefault="0026451A" w:rsidP="008854C7">
      <w:pPr>
        <w:spacing w:before="240"/>
        <w:jc w:val="center"/>
        <w:rPr>
          <w:del w:id="1440" w:author="Odetta" w:date="2014-07-02T02:14:00Z"/>
          <w:sz w:val="18"/>
          <w:szCs w:val="18"/>
        </w:rPr>
      </w:pPr>
      <w:del w:id="1441" w:author="Odetta" w:date="2014-07-02T02:14:00Z">
        <w:r w:rsidRPr="00D3600C" w:rsidDel="001C332A">
          <w:rPr>
            <w:i/>
            <w:iCs/>
            <w:sz w:val="18"/>
            <w:szCs w:val="18"/>
            <w:vertAlign w:val="superscript"/>
          </w:rPr>
          <w:delText>а</w:delText>
        </w:r>
        <w:r w:rsidRPr="00D3600C" w:rsidDel="001C332A">
          <w:rPr>
            <w:sz w:val="18"/>
            <w:szCs w:val="18"/>
          </w:rPr>
          <w:delText>  Проценты, указанные в шкале взносов Организации Объединенных Наций, были скорректированы для Орхусской конвенции с использованием множительного коэффициента 2,674, с тем чтобы в общей сложности получилось 100%.</w:delText>
        </w:r>
      </w:del>
    </w:p>
    <w:p w:rsidR="0026451A" w:rsidRPr="00D3600C" w:rsidDel="001C332A" w:rsidRDefault="0026451A" w:rsidP="008854C7">
      <w:pPr>
        <w:spacing w:before="240"/>
        <w:jc w:val="center"/>
        <w:rPr>
          <w:del w:id="1442" w:author="Odetta" w:date="2014-07-02T02:14:00Z"/>
          <w:sz w:val="18"/>
          <w:szCs w:val="18"/>
        </w:rPr>
      </w:pPr>
      <w:del w:id="1443" w:author="Odetta" w:date="2014-07-02T02:14:00Z">
        <w:r w:rsidRPr="00D3600C" w:rsidDel="001C332A">
          <w:rPr>
            <w:i/>
            <w:iCs/>
            <w:sz w:val="18"/>
            <w:szCs w:val="18"/>
            <w:vertAlign w:val="superscript"/>
            <w:lang w:val="en-US"/>
          </w:rPr>
          <w:delText>b</w:delText>
        </w:r>
        <w:r w:rsidRPr="00D3600C" w:rsidDel="001C332A">
          <w:rPr>
            <w:sz w:val="18"/>
            <w:szCs w:val="18"/>
          </w:rPr>
          <w:delText>  С учетом приводимой ниже сноски о взносе Европейского союза (ЕС) показатели, указываемые в колонке D, б</w:delText>
        </w:r>
        <w:r w:rsidRPr="00D3600C" w:rsidDel="001C332A">
          <w:rPr>
            <w:sz w:val="18"/>
            <w:szCs w:val="18"/>
          </w:rPr>
          <w:delText>у</w:delText>
        </w:r>
        <w:r w:rsidRPr="00D3600C" w:rsidDel="001C332A">
          <w:rPr>
            <w:sz w:val="18"/>
            <w:szCs w:val="18"/>
          </w:rPr>
          <w:delText>дут рассчитываться путем умножения процентной величины в колонке С на ежегодные сметные потребности в ра</w:delText>
        </w:r>
        <w:r w:rsidRPr="00D3600C" w:rsidDel="001C332A">
          <w:rPr>
            <w:sz w:val="18"/>
            <w:szCs w:val="18"/>
          </w:rPr>
          <w:delText>с</w:delText>
        </w:r>
        <w:r w:rsidRPr="00D3600C" w:rsidDel="001C332A">
          <w:rPr>
            <w:sz w:val="18"/>
            <w:szCs w:val="18"/>
          </w:rPr>
          <w:lastRenderedPageBreak/>
          <w:delText>ходах на программу работы, конкретно определенные в проекте решения по программе работы на 2015−2017 годы (ECE/MP.PP/WG.1/2014/L.6). Фактические суммы взноса каждой Стороны и сигнатария в период 2015−2017 годов будут включены в настоящее приложение в должном порядке дополнительно при том условии, что проект решения по программе работы на 2015−2017 годы будет рассмотрен и утвержден.</w:delText>
        </w:r>
      </w:del>
    </w:p>
    <w:p w:rsidR="0026451A" w:rsidRPr="00D3600C" w:rsidDel="001C332A" w:rsidRDefault="0026451A" w:rsidP="008854C7">
      <w:pPr>
        <w:spacing w:before="240"/>
        <w:jc w:val="center"/>
        <w:rPr>
          <w:del w:id="1444" w:author="Odetta" w:date="2014-07-02T02:14:00Z"/>
          <w:sz w:val="18"/>
          <w:szCs w:val="18"/>
        </w:rPr>
      </w:pPr>
      <w:del w:id="1445" w:author="Odetta" w:date="2014-07-02T02:14:00Z">
        <w:r w:rsidRPr="00D3600C" w:rsidDel="001C332A">
          <w:rPr>
            <w:i/>
            <w:iCs/>
            <w:sz w:val="18"/>
            <w:szCs w:val="18"/>
            <w:vertAlign w:val="superscript"/>
          </w:rPr>
          <w:delText>с</w:delText>
        </w:r>
        <w:r w:rsidRPr="00D3600C" w:rsidDel="001C332A">
          <w:rPr>
            <w:sz w:val="18"/>
            <w:szCs w:val="18"/>
          </w:rPr>
          <w:delText>  ЕС не был присвоен процентный показатель, поскольку ЕС не включен в шкалу взносов Организации Объед</w:delText>
        </w:r>
        <w:r w:rsidRPr="00D3600C" w:rsidDel="001C332A">
          <w:rPr>
            <w:sz w:val="18"/>
            <w:szCs w:val="18"/>
          </w:rPr>
          <w:delText>и</w:delText>
        </w:r>
        <w:r w:rsidRPr="00D3600C" w:rsidDel="001C332A">
          <w:rPr>
            <w:sz w:val="18"/>
            <w:szCs w:val="18"/>
          </w:rPr>
          <w:delText>ненных Наций, поэтому рассчитать уровень его взносов на такой же основе, как в случае других Сторон и сигнат</w:delText>
        </w:r>
        <w:r w:rsidRPr="00D3600C" w:rsidDel="001C332A">
          <w:rPr>
            <w:sz w:val="18"/>
            <w:szCs w:val="18"/>
          </w:rPr>
          <w:delText>а</w:delText>
        </w:r>
        <w:r w:rsidRPr="00D3600C" w:rsidDel="001C332A">
          <w:rPr>
            <w:sz w:val="18"/>
            <w:szCs w:val="18"/>
          </w:rPr>
          <w:delText>риев (т.е. на основе адаптированной шкалы взносов Организации Объединенных Наций), невозможно. Возможные альтернативные способы оценки уровня взносов ЕС включают: а) использование размера ранее производившихся ЕС взносов в качестве основы для расчетов и его вычитания из общих сметных потребностей в расходах до прим</w:delText>
        </w:r>
        <w:r w:rsidRPr="00D3600C" w:rsidDel="001C332A">
          <w:rPr>
            <w:sz w:val="18"/>
            <w:szCs w:val="18"/>
          </w:rPr>
          <w:delText>е</w:delText>
        </w:r>
        <w:r w:rsidRPr="00D3600C" w:rsidDel="001C332A">
          <w:rPr>
            <w:sz w:val="18"/>
            <w:szCs w:val="18"/>
          </w:rPr>
          <w:delText xml:space="preserve">нения шкалы взносов Организации Объединенных Наций в отношении других Сторон; или </w:delText>
        </w:r>
        <w:r w:rsidRPr="00D3600C" w:rsidDel="001C332A">
          <w:rPr>
            <w:sz w:val="18"/>
            <w:szCs w:val="18"/>
            <w:lang w:val="en-US"/>
          </w:rPr>
          <w:delText>b</w:delText>
        </w:r>
        <w:r w:rsidRPr="00D3600C" w:rsidDel="001C332A">
          <w:rPr>
            <w:sz w:val="18"/>
            <w:szCs w:val="18"/>
          </w:rPr>
          <w:delText>) установление опр</w:delText>
        </w:r>
        <w:r w:rsidRPr="00D3600C" w:rsidDel="001C332A">
          <w:rPr>
            <w:sz w:val="18"/>
            <w:szCs w:val="18"/>
          </w:rPr>
          <w:delText>е</w:delText>
        </w:r>
        <w:r w:rsidRPr="00D3600C" w:rsidDel="001C332A">
          <w:rPr>
            <w:sz w:val="18"/>
            <w:szCs w:val="18"/>
          </w:rPr>
          <w:delText>деленного процента, который не рассчитывается на основе шкалы взносов Организации Объединенных Наций.]</w:delText>
        </w:r>
      </w:del>
    </w:p>
    <w:p w:rsidR="0026451A" w:rsidRPr="008854C7" w:rsidRDefault="0026451A" w:rsidP="008854C7">
      <w:pPr>
        <w:spacing w:before="240"/>
        <w:jc w:val="center"/>
        <w:rPr>
          <w:u w:val="single"/>
          <w:lang w:eastAsia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451A" w:rsidRPr="008854C7" w:rsidSect="00FB1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41" w:rsidRDefault="00E84441">
      <w:r>
        <w:rPr>
          <w:lang w:val="en-US"/>
        </w:rPr>
        <w:tab/>
      </w:r>
      <w:r>
        <w:separator/>
      </w:r>
    </w:p>
  </w:endnote>
  <w:endnote w:type="continuationSeparator" w:id="0">
    <w:p w:rsidR="00E84441" w:rsidRDefault="00E8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1A" w:rsidRPr="009A6F4A" w:rsidRDefault="0026451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514D"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lang w:val="en-US"/>
      </w:rPr>
      <w:tab/>
      <w:t>GE.14-21928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1A" w:rsidRPr="009A6F4A" w:rsidRDefault="0026451A">
    <w:pPr>
      <w:pStyle w:val="Footer"/>
      <w:rPr>
        <w:lang w:val="en-US"/>
      </w:rPr>
    </w:pPr>
    <w:r>
      <w:rPr>
        <w:lang w:val="en-US"/>
      </w:rPr>
      <w:t>GE.14-21928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514D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2556"/>
      <w:gridCol w:w="363"/>
      <w:gridCol w:w="4483"/>
      <w:gridCol w:w="1736"/>
      <w:gridCol w:w="823"/>
    </w:tblGrid>
    <w:tr w:rsidR="0001413F" w:rsidTr="0001413F">
      <w:trPr>
        <w:gridAfter w:val="2"/>
        <w:wAfter w:w="4068" w:type="dxa"/>
        <w:trHeight w:val="438"/>
      </w:trPr>
      <w:tc>
        <w:tcPr>
          <w:tcW w:w="4663" w:type="dxa"/>
          <w:gridSpan w:val="2"/>
          <w:vAlign w:val="bottom"/>
        </w:tcPr>
        <w:p w:rsidR="0001413F" w:rsidRDefault="0001413F" w:rsidP="00DB76F3">
          <w:pPr>
            <w:spacing w:after="120"/>
            <w:jc w:val="right"/>
          </w:pPr>
        </w:p>
      </w:tc>
      <w:tc>
        <w:tcPr>
          <w:tcW w:w="1212" w:type="dxa"/>
          <w:vAlign w:val="bottom"/>
        </w:tcPr>
        <w:p w:rsidR="0001413F" w:rsidRDefault="0001413F" w:rsidP="00DB76F3">
          <w:pPr>
            <w:jc w:val="right"/>
          </w:pPr>
          <w:r>
            <w:rPr>
              <w:b/>
              <w:bCs/>
              <w:noProof/>
              <w:lang w:val="en-GB" w:eastAsia="en-GB"/>
            </w:rPr>
            <w:drawing>
              <wp:inline distT="0" distB="0" distL="0" distR="0" wp14:anchorId="343A4F5C" wp14:editId="3C0346FA">
                <wp:extent cx="2709545" cy="226060"/>
                <wp:effectExtent l="0" t="0" r="0" b="2540"/>
                <wp:docPr id="2" name="Afbeelding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54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6451A" w:rsidRPr="00797A78" w:rsidTr="0001413F">
      <w:tc>
        <w:tcPr>
          <w:tcW w:w="4068" w:type="dxa"/>
          <w:vAlign w:val="bottom"/>
        </w:tcPr>
        <w:p w:rsidR="0026451A" w:rsidRPr="00DB76F3" w:rsidRDefault="0026451A" w:rsidP="00DB76F3">
          <w:pPr>
            <w:spacing w:after="40"/>
            <w:rPr>
              <w:rFonts w:ascii="C39T30Lfz" w:hAnsi="C39T30Lfz" w:cs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</w:p>
      </w:tc>
      <w:tc>
        <w:tcPr>
          <w:tcW w:w="4663" w:type="dxa"/>
          <w:gridSpan w:val="3"/>
        </w:tcPr>
        <w:p w:rsidR="0026451A" w:rsidRDefault="0026451A" w:rsidP="00963E8C"/>
      </w:tc>
      <w:tc>
        <w:tcPr>
          <w:tcW w:w="1212" w:type="dxa"/>
        </w:tcPr>
        <w:p w:rsidR="0026451A" w:rsidRDefault="0026451A" w:rsidP="00963E8C"/>
      </w:tc>
    </w:tr>
  </w:tbl>
  <w:p w:rsidR="0026451A" w:rsidRDefault="0026451A" w:rsidP="002644D5">
    <w:pPr>
      <w:spacing w:line="240" w:lineRule="auto"/>
      <w:rPr>
        <w:sz w:val="2"/>
        <w:szCs w:val="2"/>
        <w:lang w:val="en-US"/>
      </w:rPr>
    </w:pPr>
  </w:p>
  <w:p w:rsidR="0026451A" w:rsidRDefault="0026451A" w:rsidP="00506909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41" w:rsidRPr="00F71F63" w:rsidRDefault="00E84441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E84441" w:rsidRPr="00F71F63" w:rsidRDefault="00E84441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E84441" w:rsidRPr="00635E86" w:rsidRDefault="00E84441" w:rsidP="00635E86">
      <w:pPr>
        <w:pStyle w:val="Footer"/>
      </w:pPr>
    </w:p>
  </w:footnote>
  <w:footnote w:id="1">
    <w:p w:rsidR="00651AF3" w:rsidRPr="0001413F" w:rsidRDefault="00651AF3" w:rsidP="00651AF3">
      <w:pPr>
        <w:pStyle w:val="FootnoteText"/>
        <w:rPr>
          <w:lang w:val="ru-RU"/>
          <w:rPrChange w:id="9" w:author="onu" w:date="2014-07-02T11:05:00Z">
            <w:rPr/>
          </w:rPrChange>
        </w:rPr>
      </w:pPr>
      <w:r>
        <w:rPr>
          <w:rStyle w:val="FootnoteReference"/>
        </w:rPr>
        <w:footnoteRef/>
      </w:r>
      <w:r w:rsidRPr="0056637B">
        <w:rPr>
          <w:lang w:val="ru-RU"/>
        </w:rPr>
        <w:t xml:space="preserve"> </w:t>
      </w:r>
      <w:r>
        <w:rPr>
          <w:lang w:val="ru-RU"/>
        </w:rPr>
        <w:t>Этот документ не подвергался официальной редактуре</w:t>
      </w:r>
    </w:p>
  </w:footnote>
  <w:footnote w:id="2">
    <w:p w:rsidR="0026451A" w:rsidRPr="00651AF3" w:rsidRDefault="0026451A" w:rsidP="00FD6248">
      <w:pPr>
        <w:pStyle w:val="FootnoteText"/>
        <w:spacing w:line="240" w:lineRule="auto"/>
        <w:rPr>
          <w:lang w:val="ru-RU"/>
          <w:rPrChange w:id="56" w:author="Ulrike Steppen - Concorde Group BV" w:date="2014-07-02T07:42:00Z">
            <w:rPr/>
          </w:rPrChange>
        </w:rPr>
      </w:pPr>
      <w:r w:rsidRPr="00E630FE">
        <w:rPr>
          <w:lang w:val="ru-RU"/>
        </w:rPr>
        <w:tab/>
      </w:r>
      <w:r>
        <w:rPr>
          <w:rStyle w:val="FootnoteReference"/>
        </w:rPr>
        <w:footnoteRef/>
      </w:r>
      <w:r w:rsidRPr="005E6005">
        <w:rPr>
          <w:lang w:val="ru-RU"/>
        </w:rPr>
        <w:tab/>
        <w:t>Шкала взносов Органи</w:t>
      </w:r>
      <w:r>
        <w:rPr>
          <w:lang w:val="ru-RU"/>
        </w:rPr>
        <w:t>зации Объединенных Наций принимается</w:t>
      </w:r>
      <w:r w:rsidRPr="005E6005">
        <w:rPr>
          <w:lang w:val="ru-RU"/>
        </w:rPr>
        <w:t xml:space="preserve"> Генеральной Ассамблеей </w:t>
      </w:r>
      <w:r>
        <w:rPr>
          <w:lang w:val="ru-RU"/>
        </w:rPr>
        <w:t>на трехлетний период</w:t>
      </w:r>
      <w:r w:rsidRPr="005E6005">
        <w:rPr>
          <w:lang w:val="ru-RU"/>
        </w:rPr>
        <w:t xml:space="preserve">. </w:t>
      </w:r>
      <w:r>
        <w:rPr>
          <w:lang w:val="ru-RU"/>
        </w:rPr>
        <w:t>Она служит основой</w:t>
      </w:r>
      <w:r w:rsidRPr="005E6005">
        <w:rPr>
          <w:lang w:val="ru-RU"/>
        </w:rPr>
        <w:t xml:space="preserve"> для расчета взносов государств-членов в регулярный бюджет Ор</w:t>
      </w:r>
      <w:r>
        <w:rPr>
          <w:lang w:val="ru-RU"/>
        </w:rPr>
        <w:t>ганизации Объединенных Наций. В </w:t>
      </w:r>
      <w:r w:rsidRPr="005E6005">
        <w:rPr>
          <w:lang w:val="ru-RU"/>
        </w:rPr>
        <w:t>декабре 2012 года Генеральная Ассамблея приняла шкалу</w:t>
      </w:r>
      <w:r>
        <w:rPr>
          <w:lang w:val="ru-RU"/>
        </w:rPr>
        <w:t xml:space="preserve"> взносов</w:t>
      </w:r>
      <w:r w:rsidRPr="005E6005">
        <w:rPr>
          <w:lang w:val="ru-RU"/>
        </w:rPr>
        <w:t xml:space="preserve"> на период 2013</w:t>
      </w:r>
      <w:r>
        <w:rPr>
          <w:lang w:val="ru-RU"/>
        </w:rPr>
        <w:t>−</w:t>
      </w:r>
      <w:r w:rsidRPr="005E6005">
        <w:rPr>
          <w:lang w:val="ru-RU"/>
        </w:rPr>
        <w:t>2015 годов (</w:t>
      </w:r>
      <w:r w:rsidRPr="005E6005">
        <w:t>A</w:t>
      </w:r>
      <w:r w:rsidRPr="005E6005">
        <w:rPr>
          <w:lang w:val="ru-RU"/>
        </w:rPr>
        <w:t>/</w:t>
      </w:r>
      <w:r w:rsidRPr="005E6005">
        <w:t>RES</w:t>
      </w:r>
      <w:r w:rsidRPr="005E6005">
        <w:rPr>
          <w:lang w:val="ru-RU"/>
        </w:rPr>
        <w:t xml:space="preserve">/67/238). </w:t>
      </w:r>
      <w:r>
        <w:rPr>
          <w:lang w:val="ru-RU"/>
        </w:rPr>
        <w:t xml:space="preserve">Основополагающим для </w:t>
      </w:r>
      <w:r w:rsidRPr="005E6005">
        <w:rPr>
          <w:lang w:val="ru-RU"/>
        </w:rPr>
        <w:t>расчета взносов государств-членов</w:t>
      </w:r>
      <w:r>
        <w:rPr>
          <w:lang w:val="ru-RU"/>
        </w:rPr>
        <w:t xml:space="preserve"> является принцип, согласно которому </w:t>
      </w:r>
      <w:r w:rsidRPr="005E6005">
        <w:rPr>
          <w:lang w:val="ru-RU"/>
        </w:rPr>
        <w:t xml:space="preserve">"расходы Организации распределяются между государствами-членами в соответствии с их платежеспособностью" </w:t>
      </w:r>
      <w:r w:rsidRPr="005E453E">
        <w:rPr>
          <w:lang w:val="ru-RU"/>
        </w:rPr>
        <w:t>(</w:t>
      </w:r>
      <w:r w:rsidRPr="005E6005">
        <w:t>A</w:t>
      </w:r>
      <w:r w:rsidRPr="005E453E">
        <w:rPr>
          <w:lang w:val="ru-RU"/>
        </w:rPr>
        <w:t>/</w:t>
      </w:r>
      <w:r w:rsidRPr="005E6005">
        <w:t>RES</w:t>
      </w:r>
      <w:r w:rsidRPr="005E453E">
        <w:rPr>
          <w:lang w:val="ru-RU"/>
        </w:rPr>
        <w:t xml:space="preserve">/58/1 </w:t>
      </w:r>
      <w:r w:rsidRPr="005E6005">
        <w:t>B</w:t>
      </w:r>
      <w:r w:rsidRPr="005E453E">
        <w:rPr>
          <w:lang w:val="ru-RU"/>
        </w:rPr>
        <w:t>).</w:t>
      </w:r>
    </w:p>
  </w:footnote>
  <w:footnote w:id="3">
    <w:p w:rsidR="0026451A" w:rsidRPr="00651AF3" w:rsidRDefault="0026451A" w:rsidP="00FD6248">
      <w:pPr>
        <w:pStyle w:val="FootnoteText"/>
        <w:spacing w:line="240" w:lineRule="auto"/>
        <w:rPr>
          <w:lang w:val="ru-RU"/>
          <w:rPrChange w:id="59" w:author="Ulrike Steppen - Concorde Group BV" w:date="2014-07-02T07:42:00Z">
            <w:rPr/>
          </w:rPrChange>
        </w:rPr>
      </w:pPr>
      <w:r w:rsidRPr="005E453E">
        <w:rPr>
          <w:lang w:val="ru-RU"/>
        </w:rPr>
        <w:tab/>
      </w:r>
      <w:r>
        <w:rPr>
          <w:rStyle w:val="FootnoteReference"/>
        </w:rPr>
        <w:footnoteRef/>
      </w:r>
      <w:r w:rsidRPr="000046E2">
        <w:rPr>
          <w:lang w:val="ru-RU"/>
        </w:rPr>
        <w:tab/>
      </w:r>
      <w:r>
        <w:rPr>
          <w:lang w:val="ru-RU"/>
        </w:rPr>
        <w:t>Всоответствиисрезолюцией</w:t>
      </w:r>
      <w:r w:rsidRPr="000046E2">
        <w:rPr>
          <w:lang w:val="en-US"/>
        </w:rPr>
        <w:t>A</w:t>
      </w:r>
      <w:r w:rsidRPr="000046E2">
        <w:rPr>
          <w:lang w:val="ru-RU"/>
        </w:rPr>
        <w:t>/</w:t>
      </w:r>
      <w:r w:rsidRPr="000046E2">
        <w:rPr>
          <w:lang w:val="en-US"/>
        </w:rPr>
        <w:t>RES</w:t>
      </w:r>
      <w:r w:rsidRPr="000046E2">
        <w:rPr>
          <w:lang w:val="ru-RU"/>
        </w:rPr>
        <w:t xml:space="preserve">/67/238, </w:t>
      </w:r>
      <w:r>
        <w:rPr>
          <w:lang w:val="ru-RU"/>
        </w:rPr>
        <w:t xml:space="preserve">в которой для периода 2013−2015 годов </w:t>
      </w:r>
      <w:r>
        <w:rPr>
          <w:lang w:val="ru-RU"/>
        </w:rPr>
        <w:br/>
        <w:t>в качестве максимальной ставки указаны</w:t>
      </w:r>
      <w:r w:rsidRPr="000046E2">
        <w:rPr>
          <w:lang w:val="ru-RU"/>
        </w:rPr>
        <w:t xml:space="preserve"> 22%.</w:t>
      </w:r>
    </w:p>
  </w:footnote>
  <w:footnote w:id="4">
    <w:p w:rsidR="0026451A" w:rsidRPr="00651AF3" w:rsidRDefault="0026451A" w:rsidP="00FD6248">
      <w:pPr>
        <w:pStyle w:val="FootnoteText"/>
        <w:spacing w:line="240" w:lineRule="auto"/>
        <w:rPr>
          <w:lang w:val="ru-RU"/>
          <w:rPrChange w:id="61" w:author="Ulrike Steppen - Concorde Group BV" w:date="2014-07-02T07:42:00Z">
            <w:rPr/>
          </w:rPrChange>
        </w:rPr>
      </w:pPr>
      <w:r w:rsidRPr="00612C75">
        <w:rPr>
          <w:lang w:val="ru-RU"/>
        </w:rPr>
        <w:tab/>
      </w:r>
      <w:r>
        <w:rPr>
          <w:rStyle w:val="FootnoteReference"/>
        </w:rPr>
        <w:footnoteRef/>
      </w:r>
      <w:r w:rsidRPr="00FC3103">
        <w:rPr>
          <w:lang w:val="ru-RU"/>
        </w:rPr>
        <w:tab/>
      </w:r>
      <w:r>
        <w:rPr>
          <w:lang w:val="ru-RU"/>
        </w:rPr>
        <w:t xml:space="preserve">Изданы Генеральным секретарем в ноябре 2009 года. Доступны по адресу </w:t>
      </w:r>
      <w:r w:rsidRPr="000B01FF">
        <w:rPr>
          <w:lang w:val="en-US"/>
        </w:rPr>
        <w:t>http</w:t>
      </w:r>
      <w:r w:rsidRPr="000B01FF">
        <w:rPr>
          <w:lang w:val="ru-RU"/>
        </w:rPr>
        <w:t>://</w:t>
      </w:r>
      <w:r w:rsidRPr="000B01FF">
        <w:rPr>
          <w:lang w:val="en-US"/>
        </w:rPr>
        <w:t>business</w:t>
      </w:r>
      <w:r w:rsidRPr="000B01FF">
        <w:rPr>
          <w:lang w:val="ru-RU"/>
        </w:rPr>
        <w:t>.</w:t>
      </w:r>
      <w:r w:rsidRPr="000B01FF">
        <w:rPr>
          <w:lang w:val="en-US"/>
        </w:rPr>
        <w:t>un</w:t>
      </w:r>
      <w:r w:rsidRPr="000B01FF">
        <w:rPr>
          <w:lang w:val="ru-RU"/>
        </w:rPr>
        <w:t>.</w:t>
      </w:r>
      <w:r w:rsidRPr="000B01FF">
        <w:rPr>
          <w:lang w:val="en-US"/>
        </w:rPr>
        <w:t>org</w:t>
      </w:r>
      <w:r w:rsidRPr="000B01FF">
        <w:rPr>
          <w:lang w:val="ru-RU"/>
        </w:rPr>
        <w:t>/</w:t>
      </w:r>
      <w:r w:rsidRPr="000B01FF">
        <w:rPr>
          <w:lang w:val="en-US"/>
        </w:rPr>
        <w:t>en</w:t>
      </w:r>
      <w:r w:rsidRPr="000B01FF">
        <w:rPr>
          <w:lang w:val="ru-RU"/>
        </w:rPr>
        <w:t>/</w:t>
      </w:r>
      <w:r w:rsidRPr="000B01FF">
        <w:rPr>
          <w:lang w:val="en-US"/>
        </w:rPr>
        <w:t>documents</w:t>
      </w:r>
      <w:r w:rsidRPr="000B01FF">
        <w:rPr>
          <w:lang w:val="ru-RU"/>
        </w:rPr>
        <w:t>/6602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1A" w:rsidRDefault="0026451A">
    <w:pPr>
      <w:pStyle w:val="Header"/>
      <w:jc w:val="right"/>
      <w:rPr>
        <w:lang w:val="en-US"/>
      </w:rPr>
      <w:pPrChange w:id="1446" w:author="Odetta" w:date="2014-07-02T02:15:00Z">
        <w:pPr>
          <w:pStyle w:val="Header"/>
        </w:pPr>
      </w:pPrChange>
    </w:pPr>
    <w:r>
      <w:t>ECE/MP.PP/2014/</w:t>
    </w:r>
    <w:del w:id="1447" w:author="Odetta" w:date="2014-07-02T01:34:00Z">
      <w:r w:rsidDel="00DA4416">
        <w:delText>L.7</w:delText>
      </w:r>
    </w:del>
    <w:ins w:id="1448" w:author="Odetta" w:date="2014-07-02T01:34:00Z">
      <w:r>
        <w:t>CRP.8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1A" w:rsidRPr="005F62A2" w:rsidRDefault="0026451A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/MP.PP/2014/L.7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51A" w:rsidRPr="00200085" w:rsidRDefault="0026451A" w:rsidP="001C332A">
    <w:pPr>
      <w:pStyle w:val="Header"/>
      <w:numPr>
        <w:ins w:id="1449" w:author="Odetta" w:date="2014-07-02T02:16:00Z"/>
      </w:numPr>
      <w:jc w:val="right"/>
      <w:rPr>
        <w:ins w:id="1450" w:author="Odetta" w:date="2014-07-02T02:16:00Z"/>
        <w:b w:val="0"/>
        <w:bCs w:val="0"/>
      </w:rPr>
    </w:pPr>
    <w:ins w:id="1451" w:author="Odetta" w:date="2014-07-02T02:16:00Z">
      <w:r w:rsidRPr="00200085">
        <w:rPr>
          <w:b w:val="0"/>
          <w:bCs w:val="0"/>
          <w:sz w:val="44"/>
          <w:szCs w:val="44"/>
        </w:rPr>
        <w:t>ECE</w:t>
      </w:r>
      <w:r w:rsidRPr="00200085">
        <w:rPr>
          <w:b w:val="0"/>
          <w:bCs w:val="0"/>
          <w:sz w:val="22"/>
          <w:szCs w:val="22"/>
        </w:rPr>
        <w:t>/MP.PP/2014/</w:t>
      </w:r>
      <w:r>
        <w:rPr>
          <w:b w:val="0"/>
          <w:bCs w:val="0"/>
          <w:sz w:val="22"/>
          <w:szCs w:val="22"/>
        </w:rPr>
        <w:t>CRP.8</w:t>
      </w:r>
    </w:ins>
  </w:p>
  <w:p w:rsidR="0026451A" w:rsidRDefault="002645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ParaNoG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Bullet1G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Bullet2G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trackRevisions/>
  <w:documentProtection w:edit="forms" w:enforcement="0"/>
  <w:defaultTabStop w:val="567"/>
  <w:autoHyphenation/>
  <w:hyphenationZone w:val="357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A1"/>
    <w:rsid w:val="000033D8"/>
    <w:rsid w:val="000046E2"/>
    <w:rsid w:val="00005C1C"/>
    <w:rsid w:val="0001413F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56AA7"/>
    <w:rsid w:val="00062771"/>
    <w:rsid w:val="0006401A"/>
    <w:rsid w:val="00072C27"/>
    <w:rsid w:val="00086182"/>
    <w:rsid w:val="000876A1"/>
    <w:rsid w:val="00090891"/>
    <w:rsid w:val="00092E62"/>
    <w:rsid w:val="0009336A"/>
    <w:rsid w:val="00097975"/>
    <w:rsid w:val="000A3DDF"/>
    <w:rsid w:val="000A60A0"/>
    <w:rsid w:val="000B01FF"/>
    <w:rsid w:val="000C3688"/>
    <w:rsid w:val="000D6863"/>
    <w:rsid w:val="00111208"/>
    <w:rsid w:val="00115B87"/>
    <w:rsid w:val="00117AEE"/>
    <w:rsid w:val="001463F7"/>
    <w:rsid w:val="0015190E"/>
    <w:rsid w:val="0015769C"/>
    <w:rsid w:val="0016440E"/>
    <w:rsid w:val="00171184"/>
    <w:rsid w:val="00180752"/>
    <w:rsid w:val="00185076"/>
    <w:rsid w:val="0018543C"/>
    <w:rsid w:val="00190231"/>
    <w:rsid w:val="00192ABD"/>
    <w:rsid w:val="001A3580"/>
    <w:rsid w:val="001A75D5"/>
    <w:rsid w:val="001A7D40"/>
    <w:rsid w:val="001C1803"/>
    <w:rsid w:val="001C332A"/>
    <w:rsid w:val="001D07F7"/>
    <w:rsid w:val="001D7B8F"/>
    <w:rsid w:val="001E48EE"/>
    <w:rsid w:val="001F0049"/>
    <w:rsid w:val="001F2D04"/>
    <w:rsid w:val="00200085"/>
    <w:rsid w:val="0020059C"/>
    <w:rsid w:val="002019BD"/>
    <w:rsid w:val="00232D42"/>
    <w:rsid w:val="00237334"/>
    <w:rsid w:val="00240BCE"/>
    <w:rsid w:val="002444F4"/>
    <w:rsid w:val="00245892"/>
    <w:rsid w:val="002629A0"/>
    <w:rsid w:val="002644D5"/>
    <w:rsid w:val="0026451A"/>
    <w:rsid w:val="00274322"/>
    <w:rsid w:val="0028492B"/>
    <w:rsid w:val="00291C8F"/>
    <w:rsid w:val="002C38AD"/>
    <w:rsid w:val="002C5036"/>
    <w:rsid w:val="002C6A71"/>
    <w:rsid w:val="002C6D5F"/>
    <w:rsid w:val="002D15EA"/>
    <w:rsid w:val="002D6C07"/>
    <w:rsid w:val="002E029A"/>
    <w:rsid w:val="002E0CE6"/>
    <w:rsid w:val="002E1163"/>
    <w:rsid w:val="002E43F3"/>
    <w:rsid w:val="002F3D6F"/>
    <w:rsid w:val="003114C4"/>
    <w:rsid w:val="003215F5"/>
    <w:rsid w:val="00327E11"/>
    <w:rsid w:val="00332891"/>
    <w:rsid w:val="00356BB2"/>
    <w:rsid w:val="00360477"/>
    <w:rsid w:val="00367FC9"/>
    <w:rsid w:val="003711A1"/>
    <w:rsid w:val="00372123"/>
    <w:rsid w:val="00380E95"/>
    <w:rsid w:val="00386581"/>
    <w:rsid w:val="00387100"/>
    <w:rsid w:val="003951D3"/>
    <w:rsid w:val="003978C6"/>
    <w:rsid w:val="003B40A9"/>
    <w:rsid w:val="003C016E"/>
    <w:rsid w:val="003D5EBD"/>
    <w:rsid w:val="003E2768"/>
    <w:rsid w:val="00401CE0"/>
    <w:rsid w:val="00403234"/>
    <w:rsid w:val="00407AC3"/>
    <w:rsid w:val="00414586"/>
    <w:rsid w:val="00415059"/>
    <w:rsid w:val="00423A87"/>
    <w:rsid w:val="00424FDD"/>
    <w:rsid w:val="0043033D"/>
    <w:rsid w:val="00435FE4"/>
    <w:rsid w:val="004402CE"/>
    <w:rsid w:val="00457634"/>
    <w:rsid w:val="00474F42"/>
    <w:rsid w:val="0048244D"/>
    <w:rsid w:val="004856F9"/>
    <w:rsid w:val="004A0DE8"/>
    <w:rsid w:val="004A4CB7"/>
    <w:rsid w:val="004A57B5"/>
    <w:rsid w:val="004B19DA"/>
    <w:rsid w:val="004C2A53"/>
    <w:rsid w:val="004C3B35"/>
    <w:rsid w:val="004C3B69"/>
    <w:rsid w:val="004C43EC"/>
    <w:rsid w:val="004D4FDD"/>
    <w:rsid w:val="004E5F2E"/>
    <w:rsid w:val="004E6729"/>
    <w:rsid w:val="004F0E47"/>
    <w:rsid w:val="00506909"/>
    <w:rsid w:val="0051339C"/>
    <w:rsid w:val="0051412F"/>
    <w:rsid w:val="00522B6F"/>
    <w:rsid w:val="0052430E"/>
    <w:rsid w:val="005276AD"/>
    <w:rsid w:val="00540A9A"/>
    <w:rsid w:val="005433E1"/>
    <w:rsid w:val="00543522"/>
    <w:rsid w:val="00545069"/>
    <w:rsid w:val="00545680"/>
    <w:rsid w:val="0056618E"/>
    <w:rsid w:val="0056637B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678A"/>
    <w:rsid w:val="005D346D"/>
    <w:rsid w:val="005D5A5B"/>
    <w:rsid w:val="005D775B"/>
    <w:rsid w:val="005E453E"/>
    <w:rsid w:val="005E6005"/>
    <w:rsid w:val="005E74AB"/>
    <w:rsid w:val="005F62A2"/>
    <w:rsid w:val="00600517"/>
    <w:rsid w:val="00606A3E"/>
    <w:rsid w:val="006115AA"/>
    <w:rsid w:val="006120AE"/>
    <w:rsid w:val="00612C75"/>
    <w:rsid w:val="006138F3"/>
    <w:rsid w:val="00635E86"/>
    <w:rsid w:val="00636A37"/>
    <w:rsid w:val="006431C2"/>
    <w:rsid w:val="006501A5"/>
    <w:rsid w:val="00651AF3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35602"/>
    <w:rsid w:val="0075279B"/>
    <w:rsid w:val="00753748"/>
    <w:rsid w:val="00762446"/>
    <w:rsid w:val="00781ACB"/>
    <w:rsid w:val="00784253"/>
    <w:rsid w:val="00797A78"/>
    <w:rsid w:val="007A79EB"/>
    <w:rsid w:val="007C0F89"/>
    <w:rsid w:val="007C7655"/>
    <w:rsid w:val="007D4CA0"/>
    <w:rsid w:val="007D7A23"/>
    <w:rsid w:val="007E38C3"/>
    <w:rsid w:val="007E549E"/>
    <w:rsid w:val="007E71C9"/>
    <w:rsid w:val="007F7553"/>
    <w:rsid w:val="008001AA"/>
    <w:rsid w:val="0080755E"/>
    <w:rsid w:val="008120D4"/>
    <w:rsid w:val="008139A5"/>
    <w:rsid w:val="00817F73"/>
    <w:rsid w:val="008203C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54C7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285"/>
    <w:rsid w:val="008E7F13"/>
    <w:rsid w:val="008F3185"/>
    <w:rsid w:val="00915B0A"/>
    <w:rsid w:val="00926904"/>
    <w:rsid w:val="0093435F"/>
    <w:rsid w:val="009372F0"/>
    <w:rsid w:val="00955022"/>
    <w:rsid w:val="009566CD"/>
    <w:rsid w:val="00957B4D"/>
    <w:rsid w:val="00962903"/>
    <w:rsid w:val="00963E8C"/>
    <w:rsid w:val="00964EEA"/>
    <w:rsid w:val="00971A39"/>
    <w:rsid w:val="00974100"/>
    <w:rsid w:val="00980C86"/>
    <w:rsid w:val="00983DB8"/>
    <w:rsid w:val="009A6F4A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2446A"/>
    <w:rsid w:val="00A4025D"/>
    <w:rsid w:val="00A7069E"/>
    <w:rsid w:val="00A800D1"/>
    <w:rsid w:val="00A92699"/>
    <w:rsid w:val="00AB5BF0"/>
    <w:rsid w:val="00AB74A6"/>
    <w:rsid w:val="00AC1C95"/>
    <w:rsid w:val="00AC2CCB"/>
    <w:rsid w:val="00AC443A"/>
    <w:rsid w:val="00AE60E2"/>
    <w:rsid w:val="00AF22D6"/>
    <w:rsid w:val="00B0169F"/>
    <w:rsid w:val="00B05F21"/>
    <w:rsid w:val="00B14EA9"/>
    <w:rsid w:val="00B16EFE"/>
    <w:rsid w:val="00B22DF5"/>
    <w:rsid w:val="00B30A3C"/>
    <w:rsid w:val="00B323F0"/>
    <w:rsid w:val="00B37784"/>
    <w:rsid w:val="00B608FC"/>
    <w:rsid w:val="00B6514D"/>
    <w:rsid w:val="00B81305"/>
    <w:rsid w:val="00B81C36"/>
    <w:rsid w:val="00B82D3C"/>
    <w:rsid w:val="00BB17DC"/>
    <w:rsid w:val="00BB1AF9"/>
    <w:rsid w:val="00BB4C4A"/>
    <w:rsid w:val="00BC5AA4"/>
    <w:rsid w:val="00BD3CAE"/>
    <w:rsid w:val="00BD5F3C"/>
    <w:rsid w:val="00BE1AC4"/>
    <w:rsid w:val="00C07C0F"/>
    <w:rsid w:val="00C145C4"/>
    <w:rsid w:val="00C20D2F"/>
    <w:rsid w:val="00C2131B"/>
    <w:rsid w:val="00C22091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6E55"/>
    <w:rsid w:val="00CA7DA4"/>
    <w:rsid w:val="00CB1D35"/>
    <w:rsid w:val="00CB31FB"/>
    <w:rsid w:val="00CB3F29"/>
    <w:rsid w:val="00CC6E9E"/>
    <w:rsid w:val="00CE3D6F"/>
    <w:rsid w:val="00CE69E6"/>
    <w:rsid w:val="00CE79A5"/>
    <w:rsid w:val="00CF0042"/>
    <w:rsid w:val="00CF262F"/>
    <w:rsid w:val="00D025D5"/>
    <w:rsid w:val="00D26B13"/>
    <w:rsid w:val="00D26CC1"/>
    <w:rsid w:val="00D30662"/>
    <w:rsid w:val="00D32A0B"/>
    <w:rsid w:val="00D3600C"/>
    <w:rsid w:val="00D6236B"/>
    <w:rsid w:val="00D76914"/>
    <w:rsid w:val="00D809D1"/>
    <w:rsid w:val="00D84ECF"/>
    <w:rsid w:val="00D97F75"/>
    <w:rsid w:val="00DA2851"/>
    <w:rsid w:val="00DA2B7C"/>
    <w:rsid w:val="00DA4416"/>
    <w:rsid w:val="00DA5686"/>
    <w:rsid w:val="00DB2FC0"/>
    <w:rsid w:val="00DB76F3"/>
    <w:rsid w:val="00DC428A"/>
    <w:rsid w:val="00DF18FA"/>
    <w:rsid w:val="00DF49CA"/>
    <w:rsid w:val="00DF775B"/>
    <w:rsid w:val="00E002C7"/>
    <w:rsid w:val="00E007F3"/>
    <w:rsid w:val="00E00DEA"/>
    <w:rsid w:val="00E06EF0"/>
    <w:rsid w:val="00E11679"/>
    <w:rsid w:val="00E307D1"/>
    <w:rsid w:val="00E46A04"/>
    <w:rsid w:val="00E5517C"/>
    <w:rsid w:val="00E630FE"/>
    <w:rsid w:val="00E717F3"/>
    <w:rsid w:val="00E71A0F"/>
    <w:rsid w:val="00E72C5E"/>
    <w:rsid w:val="00E73451"/>
    <w:rsid w:val="00E7489F"/>
    <w:rsid w:val="00E75147"/>
    <w:rsid w:val="00E8167D"/>
    <w:rsid w:val="00E84441"/>
    <w:rsid w:val="00E907E9"/>
    <w:rsid w:val="00E96BE7"/>
    <w:rsid w:val="00EA2CD0"/>
    <w:rsid w:val="00EA654E"/>
    <w:rsid w:val="00EC0044"/>
    <w:rsid w:val="00EC6B9F"/>
    <w:rsid w:val="00EC6BB4"/>
    <w:rsid w:val="00EE516D"/>
    <w:rsid w:val="00EE6141"/>
    <w:rsid w:val="00EF4779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0B61"/>
    <w:rsid w:val="00F92C41"/>
    <w:rsid w:val="00FA5522"/>
    <w:rsid w:val="00FA6E4A"/>
    <w:rsid w:val="00FB1897"/>
    <w:rsid w:val="00FB2B35"/>
    <w:rsid w:val="00FC3103"/>
    <w:rsid w:val="00FC4AE1"/>
    <w:rsid w:val="00FD6248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aliases w:val="Table_GR"/>
    <w:basedOn w:val="Normal"/>
    <w:next w:val="Normal"/>
    <w:link w:val="Heading1Char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1C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71C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uiPriority w:val="99"/>
    <w:locked/>
    <w:rsid w:val="00E630FE"/>
    <w:rPr>
      <w:rFonts w:ascii="Cambria" w:hAnsi="Cambria" w:cs="Times New Roman"/>
      <w:b/>
      <w:bCs/>
      <w:spacing w:val="4"/>
      <w:w w:val="10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0FE"/>
    <w:rPr>
      <w:rFonts w:ascii="Cambria" w:hAnsi="Cambria" w:cs="Times New Roman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30FE"/>
    <w:rPr>
      <w:rFonts w:ascii="Cambria" w:hAnsi="Cambria" w:cs="Times New Roman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30FE"/>
    <w:rPr>
      <w:rFonts w:ascii="Calibri" w:hAnsi="Calibri" w:cs="Times New Roman"/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30FE"/>
    <w:rPr>
      <w:rFonts w:ascii="Calibri" w:hAnsi="Calibri" w:cs="Times New Roman"/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30FE"/>
    <w:rPr>
      <w:rFonts w:ascii="Calibri" w:hAnsi="Calibri" w:cs="Times New Roman"/>
      <w:b/>
      <w:bCs/>
      <w:spacing w:val="4"/>
      <w:w w:val="103"/>
      <w:kern w:val="1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30FE"/>
    <w:rPr>
      <w:rFonts w:ascii="Calibri" w:hAnsi="Calibri" w:cs="Times New Roman"/>
      <w:spacing w:val="4"/>
      <w:w w:val="103"/>
      <w:kern w:val="14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30FE"/>
    <w:rPr>
      <w:rFonts w:ascii="Calibri" w:hAnsi="Calibri" w:cs="Times New Roman"/>
      <w:i/>
      <w:iCs/>
      <w:spacing w:val="4"/>
      <w:w w:val="103"/>
      <w:kern w:val="14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30FE"/>
    <w:rPr>
      <w:rFonts w:ascii="Cambria" w:hAnsi="Cambria" w:cs="Times New Roman"/>
      <w:spacing w:val="4"/>
      <w:w w:val="103"/>
      <w:kern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3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0FE"/>
    <w:rPr>
      <w:rFonts w:cs="Times New Roman"/>
      <w:spacing w:val="4"/>
      <w:w w:val="103"/>
      <w:kern w:val="14"/>
      <w:sz w:val="2"/>
      <w:lang w:eastAsia="en-US"/>
    </w:rPr>
  </w:style>
  <w:style w:type="paragraph" w:customStyle="1" w:styleId="SLGR">
    <w:name w:val="__S_L_GR"/>
    <w:basedOn w:val="Normal"/>
    <w:next w:val="Normal"/>
    <w:uiPriority w:val="99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bCs/>
      <w:sz w:val="56"/>
      <w:szCs w:val="56"/>
      <w:lang w:eastAsia="ru-RU"/>
    </w:rPr>
  </w:style>
  <w:style w:type="paragraph" w:customStyle="1" w:styleId="SMGR">
    <w:name w:val="__S_M_GR"/>
    <w:basedOn w:val="Normal"/>
    <w:next w:val="Normal"/>
    <w:uiPriority w:val="99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bCs/>
      <w:sz w:val="40"/>
      <w:szCs w:val="40"/>
      <w:lang w:eastAsia="ru-RU"/>
    </w:rPr>
  </w:style>
  <w:style w:type="paragraph" w:customStyle="1" w:styleId="SSGR">
    <w:name w:val="__S_S_GR"/>
    <w:basedOn w:val="Normal"/>
    <w:next w:val="Normal"/>
    <w:uiPriority w:val="99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bCs/>
      <w:sz w:val="28"/>
      <w:szCs w:val="28"/>
      <w:lang w:eastAsia="ru-RU"/>
    </w:rPr>
  </w:style>
  <w:style w:type="paragraph" w:customStyle="1" w:styleId="XLargeGR">
    <w:name w:val="__XLarge_GR"/>
    <w:basedOn w:val="Normal"/>
    <w:next w:val="Normal"/>
    <w:uiPriority w:val="99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bCs/>
      <w:sz w:val="40"/>
      <w:szCs w:val="40"/>
      <w:lang w:eastAsia="ru-RU"/>
    </w:rPr>
  </w:style>
  <w:style w:type="paragraph" w:customStyle="1" w:styleId="Bullet1GR">
    <w:name w:val="_Bullet 1_GR"/>
    <w:basedOn w:val="Normal"/>
    <w:uiPriority w:val="99"/>
    <w:rsid w:val="00BB4C4A"/>
    <w:pPr>
      <w:numPr>
        <w:numId w:val="5"/>
      </w:numPr>
      <w:tabs>
        <w:tab w:val="clear" w:pos="1209"/>
        <w:tab w:val="num" w:pos="1701"/>
      </w:tabs>
      <w:spacing w:after="120"/>
      <w:ind w:left="1701" w:right="1134" w:hanging="170"/>
      <w:jc w:val="both"/>
    </w:pPr>
    <w:rPr>
      <w:lang w:eastAsia="ru-RU"/>
    </w:rPr>
  </w:style>
  <w:style w:type="paragraph" w:customStyle="1" w:styleId="Bullet2GR">
    <w:name w:val="_Bullet 2_GR"/>
    <w:basedOn w:val="Normal"/>
    <w:uiPriority w:val="99"/>
    <w:rsid w:val="00BB4C4A"/>
    <w:pPr>
      <w:numPr>
        <w:numId w:val="6"/>
      </w:numPr>
      <w:tabs>
        <w:tab w:val="clear" w:pos="360"/>
        <w:tab w:val="num" w:pos="2268"/>
      </w:tabs>
      <w:spacing w:after="120"/>
      <w:ind w:left="2268" w:right="1134" w:hanging="170"/>
      <w:jc w:val="both"/>
    </w:pPr>
    <w:rPr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rsid w:val="007E71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E630FE"/>
    <w:rPr>
      <w:rFonts w:cs="Times New Roman"/>
      <w:i/>
      <w:iCs/>
      <w:spacing w:val="4"/>
      <w:w w:val="103"/>
      <w:kern w:val="14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7E71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5">
    <w:name w:val="List Bullet 5"/>
    <w:basedOn w:val="Normal"/>
    <w:uiPriority w:val="99"/>
    <w:semiHidden/>
    <w:rsid w:val="007E71C9"/>
    <w:pPr>
      <w:tabs>
        <w:tab w:val="num" w:pos="1492"/>
      </w:tabs>
      <w:ind w:left="1492" w:hanging="360"/>
    </w:pPr>
  </w:style>
  <w:style w:type="table" w:styleId="TableGrid">
    <w:name w:val="Table Grid"/>
    <w:basedOn w:val="TableNormal"/>
    <w:uiPriority w:val="99"/>
    <w:rsid w:val="00FB1897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uiPriority w:val="99"/>
    <w:semiHidden/>
    <w:rsid w:val="007E71C9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bCs/>
      <w:spacing w:val="0"/>
      <w:w w:val="100"/>
      <w:kern w:val="0"/>
      <w:sz w:val="18"/>
      <w:szCs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aliases w:val="1_GR"/>
    <w:basedOn w:val="FootnoteReference"/>
    <w:uiPriority w:val="99"/>
    <w:semiHidden/>
    <w:rsid w:val="008120D4"/>
    <w:rPr>
      <w:rFonts w:ascii="Times New Roman" w:hAnsi="Times New Roman" w:cs="Times New Roman"/>
      <w:sz w:val="18"/>
      <w:szCs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szCs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PageNumber">
    <w:name w:val="page number"/>
    <w:aliases w:val="7_GR"/>
    <w:basedOn w:val="DefaultParagraphFont"/>
    <w:uiPriority w:val="99"/>
    <w:rsid w:val="00E72C5E"/>
    <w:rPr>
      <w:rFonts w:ascii="Times New Roman" w:hAnsi="Times New Roman" w:cs="Times New Roman"/>
      <w:b/>
      <w:bCs/>
      <w:sz w:val="18"/>
      <w:szCs w:val="18"/>
    </w:rPr>
  </w:style>
  <w:style w:type="paragraph" w:styleId="EndnoteText">
    <w:name w:val="endnote text"/>
    <w:aliases w:val="2_GR"/>
    <w:basedOn w:val="FootnoteText"/>
    <w:link w:val="EndnoteTextChar"/>
    <w:uiPriority w:val="99"/>
    <w:semiHidden/>
    <w:rsid w:val="00D84ECF"/>
  </w:style>
  <w:style w:type="character" w:customStyle="1" w:styleId="EndnoteTextChar">
    <w:name w:val="Endnote Text Char"/>
    <w:aliases w:val="2_GR Char"/>
    <w:basedOn w:val="DefaultParagraphFont"/>
    <w:link w:val="EndnoteText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FootnoteText">
    <w:name w:val="footnote text"/>
    <w:aliases w:val="5_GR"/>
    <w:basedOn w:val="Normal"/>
    <w:link w:val="FootnoteTextChar"/>
    <w:uiPriority w:val="99"/>
    <w:semiHidden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szCs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araNoGR">
    <w:name w:val="_ParaNo._GR"/>
    <w:basedOn w:val="Normal"/>
    <w:next w:val="Normal"/>
    <w:uiPriority w:val="99"/>
    <w:rsid w:val="00E72C5E"/>
    <w:pPr>
      <w:numPr>
        <w:numId w:val="8"/>
      </w:numPr>
      <w:tabs>
        <w:tab w:val="clear" w:pos="926"/>
        <w:tab w:val="left" w:pos="567"/>
        <w:tab w:val="num" w:pos="1491"/>
      </w:tabs>
      <w:spacing w:after="120"/>
      <w:ind w:left="1134" w:right="1134" w:firstLine="0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uiPriority w:val="99"/>
    <w:semiHidden/>
    <w:rsid w:val="00BB17DC"/>
    <w:rPr>
      <w:rFonts w:ascii="Times New Roman" w:hAnsi="Times New Roman" w:cs="Times New Roman"/>
      <w:sz w:val="18"/>
      <w:szCs w:val="18"/>
      <w:vertAlign w:val="superscript"/>
    </w:rPr>
  </w:style>
  <w:style w:type="character" w:styleId="HTMLAcronym">
    <w:name w:val="HTML Acronym"/>
    <w:basedOn w:val="DefaultParagraphFont"/>
    <w:uiPriority w:val="99"/>
    <w:semiHidden/>
    <w:rsid w:val="007E71C9"/>
    <w:rPr>
      <w:rFonts w:cs="Times New Roman"/>
    </w:rPr>
  </w:style>
  <w:style w:type="table" w:styleId="TableWeb1">
    <w:name w:val="Table Web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7E71C9"/>
    <w:rPr>
      <w:rFonts w:cs="Times New Roman"/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E71C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Elegant">
    <w:name w:val="Table Elegant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E71C9"/>
    <w:pPr>
      <w:spacing w:after="120" w:line="20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E71C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E71C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E71C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E71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">
    <w:name w:val="List Bullet"/>
    <w:basedOn w:val="Normal"/>
    <w:uiPriority w:val="99"/>
    <w:semiHidden/>
    <w:rsid w:val="007E71C9"/>
    <w:pPr>
      <w:numPr>
        <w:numId w:val="1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7E71C9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7E71C9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7E71C9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Title">
    <w:name w:val="Title"/>
    <w:basedOn w:val="Normal"/>
    <w:link w:val="TitleChar"/>
    <w:uiPriority w:val="99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630FE"/>
    <w:rPr>
      <w:rFonts w:ascii="Cambria" w:hAnsi="Cambria" w:cs="Times New Roman"/>
      <w:b/>
      <w:bCs/>
      <w:spacing w:val="4"/>
      <w:w w:val="103"/>
      <w:kern w:val="28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semiHidden/>
    <w:rsid w:val="007E71C9"/>
    <w:rPr>
      <w:rFonts w:cs="Times New Roman"/>
    </w:rPr>
  </w:style>
  <w:style w:type="paragraph" w:styleId="ListNumber">
    <w:name w:val="List Number"/>
    <w:basedOn w:val="Normal"/>
    <w:uiPriority w:val="99"/>
    <w:semiHidden/>
    <w:rsid w:val="007E71C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7E71C9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7E71C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7E71C9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7E71C9"/>
    <w:pPr>
      <w:numPr>
        <w:numId w:val="10"/>
      </w:numPr>
    </w:pPr>
  </w:style>
  <w:style w:type="character" w:styleId="HTMLSample">
    <w:name w:val="HTML Sample"/>
    <w:basedOn w:val="DefaultParagraphFont"/>
    <w:uiPriority w:val="99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7E71C9"/>
    <w:pPr>
      <w:ind w:left="567"/>
    </w:pPr>
  </w:style>
  <w:style w:type="character" w:styleId="HTMLDefinition">
    <w:name w:val="HTML Definition"/>
    <w:basedOn w:val="DefaultParagraphFont"/>
    <w:uiPriority w:val="99"/>
    <w:semiHidden/>
    <w:rsid w:val="007E71C9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7E71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E71C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30FE"/>
    <w:rPr>
      <w:rFonts w:cs="Times New Roman"/>
      <w:spacing w:val="4"/>
      <w:w w:val="103"/>
      <w:kern w:val="14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71C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E71C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630FE"/>
    <w:rPr>
      <w:rFonts w:cs="Times New Roman"/>
      <w:spacing w:val="4"/>
      <w:w w:val="103"/>
      <w:kern w:val="14"/>
      <w:sz w:val="16"/>
      <w:szCs w:val="16"/>
      <w:lang w:eastAsia="en-US"/>
    </w:rPr>
  </w:style>
  <w:style w:type="character" w:styleId="HTMLVariable">
    <w:name w:val="HTML Variable"/>
    <w:basedOn w:val="DefaultParagraphFont"/>
    <w:uiPriority w:val="99"/>
    <w:semiHidden/>
    <w:rsid w:val="007E71C9"/>
    <w:rPr>
      <w:rFonts w:cs="Times New Roman"/>
      <w:i/>
      <w:iCs/>
    </w:rPr>
  </w:style>
  <w:style w:type="character" w:styleId="HTMLTypewriter">
    <w:name w:val="HTML Typewriter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E71C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30FE"/>
    <w:rPr>
      <w:rFonts w:ascii="Cambria" w:hAnsi="Cambria" w:cs="Times New Roman"/>
      <w:spacing w:val="4"/>
      <w:w w:val="103"/>
      <w:kern w:val="14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7E71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1C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Continue">
    <w:name w:val="List Continue"/>
    <w:basedOn w:val="Normal"/>
    <w:uiPriority w:val="99"/>
    <w:semiHidden/>
    <w:rsid w:val="007E71C9"/>
    <w:pPr>
      <w:ind w:left="283"/>
    </w:pPr>
  </w:style>
  <w:style w:type="paragraph" w:styleId="ListContinue2">
    <w:name w:val="List Continue 2"/>
    <w:basedOn w:val="Normal"/>
    <w:uiPriority w:val="99"/>
    <w:semiHidden/>
    <w:rsid w:val="007E71C9"/>
    <w:pPr>
      <w:ind w:left="566"/>
    </w:pPr>
  </w:style>
  <w:style w:type="paragraph" w:styleId="ListContinue3">
    <w:name w:val="List Continue 3"/>
    <w:basedOn w:val="Normal"/>
    <w:uiPriority w:val="99"/>
    <w:semiHidden/>
    <w:rsid w:val="007E71C9"/>
    <w:pPr>
      <w:ind w:left="849"/>
    </w:pPr>
  </w:style>
  <w:style w:type="paragraph" w:styleId="ListContinue4">
    <w:name w:val="List Continue 4"/>
    <w:basedOn w:val="Normal"/>
    <w:uiPriority w:val="99"/>
    <w:semiHidden/>
    <w:rsid w:val="007E71C9"/>
    <w:pPr>
      <w:ind w:left="1132"/>
    </w:pPr>
  </w:style>
  <w:style w:type="paragraph" w:styleId="ListContinue5">
    <w:name w:val="List Continue 5"/>
    <w:basedOn w:val="Normal"/>
    <w:uiPriority w:val="99"/>
    <w:semiHidden/>
    <w:rsid w:val="007E71C9"/>
    <w:pPr>
      <w:ind w:left="1415"/>
    </w:pPr>
  </w:style>
  <w:style w:type="character" w:styleId="FollowedHyperlink">
    <w:name w:val="FollowedHyperlink"/>
    <w:basedOn w:val="DefaultParagraphFont"/>
    <w:uiPriority w:val="99"/>
    <w:semiHidden/>
    <w:rsid w:val="007E71C9"/>
    <w:rPr>
      <w:rFonts w:cs="Times New Roman"/>
      <w:color w:val="800080"/>
      <w:u w:val="single"/>
    </w:rPr>
  </w:style>
  <w:style w:type="table" w:styleId="TableSimple2">
    <w:name w:val="Table Simple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7E71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Grid1">
    <w:name w:val="Table Grid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7E71C9"/>
    <w:pPr>
      <w:ind w:left="283" w:hanging="283"/>
    </w:pPr>
  </w:style>
  <w:style w:type="paragraph" w:styleId="List2">
    <w:name w:val="List 2"/>
    <w:basedOn w:val="Normal"/>
    <w:uiPriority w:val="99"/>
    <w:semiHidden/>
    <w:rsid w:val="007E71C9"/>
    <w:pPr>
      <w:ind w:left="566" w:hanging="283"/>
    </w:pPr>
  </w:style>
  <w:style w:type="paragraph" w:styleId="List3">
    <w:name w:val="List 3"/>
    <w:basedOn w:val="Normal"/>
    <w:uiPriority w:val="99"/>
    <w:semiHidden/>
    <w:rsid w:val="007E71C9"/>
    <w:pPr>
      <w:ind w:left="849" w:hanging="283"/>
    </w:pPr>
  </w:style>
  <w:style w:type="paragraph" w:styleId="List4">
    <w:name w:val="List 4"/>
    <w:basedOn w:val="Normal"/>
    <w:uiPriority w:val="99"/>
    <w:semiHidden/>
    <w:rsid w:val="007E71C9"/>
    <w:pPr>
      <w:ind w:left="1132" w:hanging="283"/>
    </w:pPr>
  </w:style>
  <w:style w:type="paragraph" w:styleId="List5">
    <w:name w:val="List 5"/>
    <w:basedOn w:val="Normal"/>
    <w:uiPriority w:val="99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7E71C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30FE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table" w:styleId="TableColumns1">
    <w:name w:val="Table Columns 1"/>
    <w:basedOn w:val="Table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basedOn w:val="DefaultParagraphFont"/>
    <w:uiPriority w:val="99"/>
    <w:qFormat/>
    <w:rsid w:val="007E71C9"/>
    <w:rPr>
      <w:rFonts w:cs="Times New Roman"/>
      <w:b/>
      <w:bCs/>
    </w:rPr>
  </w:style>
  <w:style w:type="table" w:styleId="TableList1">
    <w:name w:val="Table List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uiPriority w:val="99"/>
    <w:semiHidden/>
    <w:rsid w:val="007E71C9"/>
    <w:pPr>
      <w:spacing w:after="120" w:line="20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7E71C9"/>
    <w:pPr>
      <w:ind w:left="1440" w:right="1440"/>
    </w:pPr>
  </w:style>
  <w:style w:type="character" w:styleId="HTMLCite">
    <w:name w:val="HTML Cite"/>
    <w:basedOn w:val="DefaultParagraphFont"/>
    <w:uiPriority w:val="99"/>
    <w:semiHidden/>
    <w:rsid w:val="007E71C9"/>
    <w:rPr>
      <w:rFonts w:cs="Times New Roman"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rsid w:val="007E71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7E71C9"/>
    <w:rPr>
      <w:rFonts w:cs="Times New Roman"/>
      <w:color w:val="000000"/>
      <w:u w:val="single"/>
    </w:rPr>
  </w:style>
  <w:style w:type="paragraph" w:customStyle="1" w:styleId="H1GR">
    <w:name w:val="_ H_1_GR"/>
    <w:basedOn w:val="Normal"/>
    <w:next w:val="Normal"/>
    <w:uiPriority w:val="99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bCs/>
      <w:sz w:val="24"/>
      <w:szCs w:val="24"/>
      <w:lang w:eastAsia="ru-RU"/>
    </w:rPr>
  </w:style>
  <w:style w:type="paragraph" w:customStyle="1" w:styleId="H23GR">
    <w:name w:val="_ H_2/3_GR"/>
    <w:basedOn w:val="Normal"/>
    <w:next w:val="Normal"/>
    <w:uiPriority w:val="99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bCs/>
      <w:lang w:eastAsia="ru-RU"/>
    </w:rPr>
  </w:style>
  <w:style w:type="paragraph" w:customStyle="1" w:styleId="H4GR">
    <w:name w:val="_ H_4_GR"/>
    <w:basedOn w:val="Normal"/>
    <w:next w:val="Normal"/>
    <w:uiPriority w:val="99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iCs/>
      <w:spacing w:val="3"/>
      <w:lang w:eastAsia="ru-RU"/>
    </w:rPr>
  </w:style>
  <w:style w:type="paragraph" w:customStyle="1" w:styleId="H56GR">
    <w:name w:val="_ H_5/6_GR"/>
    <w:basedOn w:val="Normal"/>
    <w:next w:val="Normal"/>
    <w:uiPriority w:val="99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uiPriority w:val="99"/>
    <w:semiHidden/>
    <w:rsid w:val="007E71C9"/>
    <w:pPr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uiPriority w:val="99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bCs/>
      <w:sz w:val="28"/>
      <w:szCs w:val="28"/>
      <w:lang w:eastAsia="ru-RU"/>
    </w:rPr>
  </w:style>
  <w:style w:type="paragraph" w:customStyle="1" w:styleId="HMGR">
    <w:name w:val="_ H __M_GR"/>
    <w:basedOn w:val="Normal"/>
    <w:next w:val="Normal"/>
    <w:uiPriority w:val="99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bCs/>
      <w:sz w:val="34"/>
      <w:szCs w:val="34"/>
      <w:lang w:eastAsia="ru-RU"/>
    </w:rPr>
  </w:style>
  <w:style w:type="paragraph" w:styleId="TOAHeading">
    <w:name w:val="toa heading"/>
    <w:basedOn w:val="Normal"/>
    <w:next w:val="Normal"/>
    <w:uiPriority w:val="99"/>
    <w:semiHidden/>
    <w:rsid w:val="007E71C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ingleTxtGR">
    <w:name w:val="_ Single Txt_GR"/>
    <w:basedOn w:val="Normal"/>
    <w:uiPriority w:val="99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7E71C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30FE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630FE"/>
    <w:rPr>
      <w:rFonts w:ascii="Cambria" w:hAnsi="Cambria" w:cs="Times New Roman"/>
      <w:spacing w:val="4"/>
      <w:w w:val="103"/>
      <w:kern w:val="14"/>
      <w:sz w:val="24"/>
      <w:szCs w:val="24"/>
      <w:shd w:val="pct20" w:color="auto" w:fill="auto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E71C9"/>
    <w:rPr>
      <w:rFonts w:cs="Times New Roman"/>
      <w:sz w:val="16"/>
      <w:szCs w:val="16"/>
    </w:rPr>
  </w:style>
  <w:style w:type="table" w:customStyle="1" w:styleId="TabNum">
    <w:name w:val="_TabNum"/>
    <w:uiPriority w:val="99"/>
    <w:rsid w:val="00086182"/>
    <w:pPr>
      <w:spacing w:before="40" w:after="40" w:line="220" w:lineRule="exact"/>
      <w:jc w:val="right"/>
    </w:pPr>
    <w:rPr>
      <w:sz w:val="18"/>
      <w:szCs w:val="18"/>
    </w:rPr>
    <w:tblPr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TabTxt">
    <w:name w:val="_TabTxt"/>
    <w:uiPriority w:val="99"/>
    <w:rsid w:val="00086182"/>
    <w:pPr>
      <w:spacing w:before="40" w:after="120" w:line="240" w:lineRule="atLeast"/>
    </w:pPr>
    <w:rPr>
      <w:sz w:val="20"/>
      <w:szCs w:val="20"/>
    </w:rPr>
    <w:tblPr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SingleTxtG">
    <w:name w:val="_ Single Txt_G"/>
    <w:basedOn w:val="Normal"/>
    <w:link w:val="SingleTxtGChar"/>
    <w:uiPriority w:val="99"/>
    <w:rsid w:val="001C332A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customStyle="1" w:styleId="SingleTxtGChar">
    <w:name w:val="_ Single Txt_G Char"/>
    <w:link w:val="SingleTxtG"/>
    <w:uiPriority w:val="99"/>
    <w:locked/>
    <w:rsid w:val="001C332A"/>
    <w:rPr>
      <w:lang w:val="ru-RU" w:eastAsia="en-US"/>
    </w:rPr>
  </w:style>
  <w:style w:type="numbering" w:styleId="1ai">
    <w:name w:val="Outline List 1"/>
    <w:basedOn w:val="NoList"/>
    <w:uiPriority w:val="99"/>
    <w:semiHidden/>
    <w:unhideWhenUsed/>
    <w:locked/>
    <w:rsid w:val="002A3979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2A3979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A3979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aliases w:val="Table_GR"/>
    <w:basedOn w:val="Normal"/>
    <w:next w:val="Normal"/>
    <w:link w:val="Heading1Char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b/>
      <w:bCs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1C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71C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uiPriority w:val="99"/>
    <w:locked/>
    <w:rsid w:val="00E630FE"/>
    <w:rPr>
      <w:rFonts w:ascii="Cambria" w:hAnsi="Cambria" w:cs="Times New Roman"/>
      <w:b/>
      <w:bCs/>
      <w:spacing w:val="4"/>
      <w:w w:val="10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0FE"/>
    <w:rPr>
      <w:rFonts w:ascii="Cambria" w:hAnsi="Cambria" w:cs="Times New Roman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30FE"/>
    <w:rPr>
      <w:rFonts w:ascii="Cambria" w:hAnsi="Cambria" w:cs="Times New Roman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30FE"/>
    <w:rPr>
      <w:rFonts w:ascii="Calibri" w:hAnsi="Calibri" w:cs="Times New Roman"/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30FE"/>
    <w:rPr>
      <w:rFonts w:ascii="Calibri" w:hAnsi="Calibri" w:cs="Times New Roman"/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30FE"/>
    <w:rPr>
      <w:rFonts w:ascii="Calibri" w:hAnsi="Calibri" w:cs="Times New Roman"/>
      <w:b/>
      <w:bCs/>
      <w:spacing w:val="4"/>
      <w:w w:val="103"/>
      <w:kern w:val="1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630FE"/>
    <w:rPr>
      <w:rFonts w:ascii="Calibri" w:hAnsi="Calibri" w:cs="Times New Roman"/>
      <w:spacing w:val="4"/>
      <w:w w:val="103"/>
      <w:kern w:val="14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30FE"/>
    <w:rPr>
      <w:rFonts w:ascii="Calibri" w:hAnsi="Calibri" w:cs="Times New Roman"/>
      <w:i/>
      <w:iCs/>
      <w:spacing w:val="4"/>
      <w:w w:val="103"/>
      <w:kern w:val="14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630FE"/>
    <w:rPr>
      <w:rFonts w:ascii="Cambria" w:hAnsi="Cambria" w:cs="Times New Roman"/>
      <w:spacing w:val="4"/>
      <w:w w:val="103"/>
      <w:kern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A3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0FE"/>
    <w:rPr>
      <w:rFonts w:cs="Times New Roman"/>
      <w:spacing w:val="4"/>
      <w:w w:val="103"/>
      <w:kern w:val="14"/>
      <w:sz w:val="2"/>
      <w:lang w:eastAsia="en-US"/>
    </w:rPr>
  </w:style>
  <w:style w:type="paragraph" w:customStyle="1" w:styleId="SLGR">
    <w:name w:val="__S_L_GR"/>
    <w:basedOn w:val="Normal"/>
    <w:next w:val="Normal"/>
    <w:uiPriority w:val="99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bCs/>
      <w:sz w:val="56"/>
      <w:szCs w:val="56"/>
      <w:lang w:eastAsia="ru-RU"/>
    </w:rPr>
  </w:style>
  <w:style w:type="paragraph" w:customStyle="1" w:styleId="SMGR">
    <w:name w:val="__S_M_GR"/>
    <w:basedOn w:val="Normal"/>
    <w:next w:val="Normal"/>
    <w:uiPriority w:val="99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bCs/>
      <w:sz w:val="40"/>
      <w:szCs w:val="40"/>
      <w:lang w:eastAsia="ru-RU"/>
    </w:rPr>
  </w:style>
  <w:style w:type="paragraph" w:customStyle="1" w:styleId="SSGR">
    <w:name w:val="__S_S_GR"/>
    <w:basedOn w:val="Normal"/>
    <w:next w:val="Normal"/>
    <w:uiPriority w:val="99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bCs/>
      <w:sz w:val="28"/>
      <w:szCs w:val="28"/>
      <w:lang w:eastAsia="ru-RU"/>
    </w:rPr>
  </w:style>
  <w:style w:type="paragraph" w:customStyle="1" w:styleId="XLargeGR">
    <w:name w:val="__XLarge_GR"/>
    <w:basedOn w:val="Normal"/>
    <w:next w:val="Normal"/>
    <w:uiPriority w:val="99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bCs/>
      <w:sz w:val="40"/>
      <w:szCs w:val="40"/>
      <w:lang w:eastAsia="ru-RU"/>
    </w:rPr>
  </w:style>
  <w:style w:type="paragraph" w:customStyle="1" w:styleId="Bullet1GR">
    <w:name w:val="_Bullet 1_GR"/>
    <w:basedOn w:val="Normal"/>
    <w:uiPriority w:val="99"/>
    <w:rsid w:val="00BB4C4A"/>
    <w:pPr>
      <w:numPr>
        <w:numId w:val="5"/>
      </w:numPr>
      <w:tabs>
        <w:tab w:val="clear" w:pos="1209"/>
        <w:tab w:val="num" w:pos="1701"/>
      </w:tabs>
      <w:spacing w:after="120"/>
      <w:ind w:left="1701" w:right="1134" w:hanging="170"/>
      <w:jc w:val="both"/>
    </w:pPr>
    <w:rPr>
      <w:lang w:eastAsia="ru-RU"/>
    </w:rPr>
  </w:style>
  <w:style w:type="paragraph" w:customStyle="1" w:styleId="Bullet2GR">
    <w:name w:val="_Bullet 2_GR"/>
    <w:basedOn w:val="Normal"/>
    <w:uiPriority w:val="99"/>
    <w:rsid w:val="00BB4C4A"/>
    <w:pPr>
      <w:numPr>
        <w:numId w:val="6"/>
      </w:numPr>
      <w:tabs>
        <w:tab w:val="clear" w:pos="360"/>
        <w:tab w:val="num" w:pos="2268"/>
      </w:tabs>
      <w:spacing w:after="120"/>
      <w:ind w:left="2268" w:right="1134" w:hanging="170"/>
      <w:jc w:val="both"/>
    </w:pPr>
    <w:rPr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rsid w:val="007E71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E630FE"/>
    <w:rPr>
      <w:rFonts w:cs="Times New Roman"/>
      <w:i/>
      <w:iCs/>
      <w:spacing w:val="4"/>
      <w:w w:val="103"/>
      <w:kern w:val="14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7E71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5">
    <w:name w:val="List Bullet 5"/>
    <w:basedOn w:val="Normal"/>
    <w:uiPriority w:val="99"/>
    <w:semiHidden/>
    <w:rsid w:val="007E71C9"/>
    <w:pPr>
      <w:tabs>
        <w:tab w:val="num" w:pos="1492"/>
      </w:tabs>
      <w:ind w:left="1492" w:hanging="360"/>
    </w:pPr>
  </w:style>
  <w:style w:type="table" w:styleId="TableGrid">
    <w:name w:val="Table Grid"/>
    <w:basedOn w:val="TableNormal"/>
    <w:uiPriority w:val="99"/>
    <w:rsid w:val="00FB1897"/>
    <w:pPr>
      <w:spacing w:line="24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uiPriority w:val="99"/>
    <w:semiHidden/>
    <w:rsid w:val="007E71C9"/>
    <w:pPr>
      <w:spacing w:line="240" w:lineRule="atLeast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bCs/>
      <w:spacing w:val="0"/>
      <w:w w:val="100"/>
      <w:kern w:val="0"/>
      <w:sz w:val="18"/>
      <w:szCs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aliases w:val="1_GR"/>
    <w:basedOn w:val="FootnoteReference"/>
    <w:uiPriority w:val="99"/>
    <w:semiHidden/>
    <w:rsid w:val="008120D4"/>
    <w:rPr>
      <w:rFonts w:ascii="Times New Roman" w:hAnsi="Times New Roman" w:cs="Times New Roman"/>
      <w:sz w:val="18"/>
      <w:szCs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szCs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PageNumber">
    <w:name w:val="page number"/>
    <w:aliases w:val="7_GR"/>
    <w:basedOn w:val="DefaultParagraphFont"/>
    <w:uiPriority w:val="99"/>
    <w:rsid w:val="00E72C5E"/>
    <w:rPr>
      <w:rFonts w:ascii="Times New Roman" w:hAnsi="Times New Roman" w:cs="Times New Roman"/>
      <w:b/>
      <w:bCs/>
      <w:sz w:val="18"/>
      <w:szCs w:val="18"/>
    </w:rPr>
  </w:style>
  <w:style w:type="paragraph" w:styleId="EndnoteText">
    <w:name w:val="endnote text"/>
    <w:aliases w:val="2_GR"/>
    <w:basedOn w:val="FootnoteText"/>
    <w:link w:val="EndnoteTextChar"/>
    <w:uiPriority w:val="99"/>
    <w:semiHidden/>
    <w:rsid w:val="00D84ECF"/>
  </w:style>
  <w:style w:type="character" w:customStyle="1" w:styleId="EndnoteTextChar">
    <w:name w:val="Endnote Text Char"/>
    <w:aliases w:val="2_GR Char"/>
    <w:basedOn w:val="DefaultParagraphFont"/>
    <w:link w:val="EndnoteText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FootnoteText">
    <w:name w:val="footnote text"/>
    <w:aliases w:val="5_GR"/>
    <w:basedOn w:val="Normal"/>
    <w:link w:val="FootnoteTextChar"/>
    <w:uiPriority w:val="99"/>
    <w:semiHidden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szCs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araNoGR">
    <w:name w:val="_ParaNo._GR"/>
    <w:basedOn w:val="Normal"/>
    <w:next w:val="Normal"/>
    <w:uiPriority w:val="99"/>
    <w:rsid w:val="00E72C5E"/>
    <w:pPr>
      <w:numPr>
        <w:numId w:val="8"/>
      </w:numPr>
      <w:tabs>
        <w:tab w:val="clear" w:pos="926"/>
        <w:tab w:val="left" w:pos="567"/>
        <w:tab w:val="num" w:pos="1491"/>
      </w:tabs>
      <w:spacing w:after="120"/>
      <w:ind w:left="1134" w:right="1134" w:firstLine="0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uiPriority w:val="99"/>
    <w:semiHidden/>
    <w:rsid w:val="00BB17DC"/>
    <w:rPr>
      <w:rFonts w:ascii="Times New Roman" w:hAnsi="Times New Roman" w:cs="Times New Roman"/>
      <w:sz w:val="18"/>
      <w:szCs w:val="18"/>
      <w:vertAlign w:val="superscript"/>
    </w:rPr>
  </w:style>
  <w:style w:type="character" w:styleId="HTMLAcronym">
    <w:name w:val="HTML Acronym"/>
    <w:basedOn w:val="DefaultParagraphFont"/>
    <w:uiPriority w:val="99"/>
    <w:semiHidden/>
    <w:rsid w:val="007E71C9"/>
    <w:rPr>
      <w:rFonts w:cs="Times New Roman"/>
    </w:rPr>
  </w:style>
  <w:style w:type="table" w:styleId="TableWeb1">
    <w:name w:val="Table Web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7E71C9"/>
    <w:rPr>
      <w:rFonts w:cs="Times New Roman"/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E71C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Elegant">
    <w:name w:val="Table Elegant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E71C9"/>
    <w:pPr>
      <w:spacing w:after="120" w:line="200" w:lineRule="atLeast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7E71C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E71C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E71C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E71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">
    <w:name w:val="List Bullet"/>
    <w:basedOn w:val="Normal"/>
    <w:uiPriority w:val="99"/>
    <w:semiHidden/>
    <w:rsid w:val="007E71C9"/>
    <w:pPr>
      <w:numPr>
        <w:numId w:val="1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7E71C9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7E71C9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7E71C9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Title">
    <w:name w:val="Title"/>
    <w:basedOn w:val="Normal"/>
    <w:link w:val="TitleChar"/>
    <w:uiPriority w:val="99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630FE"/>
    <w:rPr>
      <w:rFonts w:ascii="Cambria" w:hAnsi="Cambria" w:cs="Times New Roman"/>
      <w:b/>
      <w:bCs/>
      <w:spacing w:val="4"/>
      <w:w w:val="103"/>
      <w:kern w:val="28"/>
      <w:sz w:val="32"/>
      <w:szCs w:val="32"/>
      <w:lang w:eastAsia="en-US"/>
    </w:rPr>
  </w:style>
  <w:style w:type="character" w:styleId="LineNumber">
    <w:name w:val="line number"/>
    <w:basedOn w:val="DefaultParagraphFont"/>
    <w:uiPriority w:val="99"/>
    <w:semiHidden/>
    <w:rsid w:val="007E71C9"/>
    <w:rPr>
      <w:rFonts w:cs="Times New Roman"/>
    </w:rPr>
  </w:style>
  <w:style w:type="paragraph" w:styleId="ListNumber">
    <w:name w:val="List Number"/>
    <w:basedOn w:val="Normal"/>
    <w:uiPriority w:val="99"/>
    <w:semiHidden/>
    <w:rsid w:val="007E71C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7E71C9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7E71C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7E71C9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7E71C9"/>
    <w:pPr>
      <w:numPr>
        <w:numId w:val="10"/>
      </w:numPr>
    </w:pPr>
  </w:style>
  <w:style w:type="character" w:styleId="HTMLSample">
    <w:name w:val="HTML Sample"/>
    <w:basedOn w:val="DefaultParagraphFont"/>
    <w:uiPriority w:val="99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7E71C9"/>
    <w:pPr>
      <w:ind w:left="567"/>
    </w:pPr>
  </w:style>
  <w:style w:type="character" w:styleId="HTMLDefinition">
    <w:name w:val="HTML Definition"/>
    <w:basedOn w:val="DefaultParagraphFont"/>
    <w:uiPriority w:val="99"/>
    <w:semiHidden/>
    <w:rsid w:val="007E71C9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7E71C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E71C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630FE"/>
    <w:rPr>
      <w:rFonts w:cs="Times New Roman"/>
      <w:spacing w:val="4"/>
      <w:w w:val="103"/>
      <w:kern w:val="14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71C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E71C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630FE"/>
    <w:rPr>
      <w:rFonts w:cs="Times New Roman"/>
      <w:spacing w:val="4"/>
      <w:w w:val="103"/>
      <w:kern w:val="14"/>
      <w:sz w:val="16"/>
      <w:szCs w:val="16"/>
      <w:lang w:eastAsia="en-US"/>
    </w:rPr>
  </w:style>
  <w:style w:type="character" w:styleId="HTMLVariable">
    <w:name w:val="HTML Variable"/>
    <w:basedOn w:val="DefaultParagraphFont"/>
    <w:uiPriority w:val="99"/>
    <w:semiHidden/>
    <w:rsid w:val="007E71C9"/>
    <w:rPr>
      <w:rFonts w:cs="Times New Roman"/>
      <w:i/>
      <w:iCs/>
    </w:rPr>
  </w:style>
  <w:style w:type="character" w:styleId="HTMLTypewriter">
    <w:name w:val="HTML Typewriter"/>
    <w:basedOn w:val="DefaultParagraphFont"/>
    <w:uiPriority w:val="99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E71C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30FE"/>
    <w:rPr>
      <w:rFonts w:ascii="Cambria" w:hAnsi="Cambria" w:cs="Times New Roman"/>
      <w:spacing w:val="4"/>
      <w:w w:val="103"/>
      <w:kern w:val="14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7E71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1C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Continue">
    <w:name w:val="List Continue"/>
    <w:basedOn w:val="Normal"/>
    <w:uiPriority w:val="99"/>
    <w:semiHidden/>
    <w:rsid w:val="007E71C9"/>
    <w:pPr>
      <w:ind w:left="283"/>
    </w:pPr>
  </w:style>
  <w:style w:type="paragraph" w:styleId="ListContinue2">
    <w:name w:val="List Continue 2"/>
    <w:basedOn w:val="Normal"/>
    <w:uiPriority w:val="99"/>
    <w:semiHidden/>
    <w:rsid w:val="007E71C9"/>
    <w:pPr>
      <w:ind w:left="566"/>
    </w:pPr>
  </w:style>
  <w:style w:type="paragraph" w:styleId="ListContinue3">
    <w:name w:val="List Continue 3"/>
    <w:basedOn w:val="Normal"/>
    <w:uiPriority w:val="99"/>
    <w:semiHidden/>
    <w:rsid w:val="007E71C9"/>
    <w:pPr>
      <w:ind w:left="849"/>
    </w:pPr>
  </w:style>
  <w:style w:type="paragraph" w:styleId="ListContinue4">
    <w:name w:val="List Continue 4"/>
    <w:basedOn w:val="Normal"/>
    <w:uiPriority w:val="99"/>
    <w:semiHidden/>
    <w:rsid w:val="007E71C9"/>
    <w:pPr>
      <w:ind w:left="1132"/>
    </w:pPr>
  </w:style>
  <w:style w:type="paragraph" w:styleId="ListContinue5">
    <w:name w:val="List Continue 5"/>
    <w:basedOn w:val="Normal"/>
    <w:uiPriority w:val="99"/>
    <w:semiHidden/>
    <w:rsid w:val="007E71C9"/>
    <w:pPr>
      <w:ind w:left="1415"/>
    </w:pPr>
  </w:style>
  <w:style w:type="character" w:styleId="FollowedHyperlink">
    <w:name w:val="FollowedHyperlink"/>
    <w:basedOn w:val="DefaultParagraphFont"/>
    <w:uiPriority w:val="99"/>
    <w:semiHidden/>
    <w:rsid w:val="007E71C9"/>
    <w:rPr>
      <w:rFonts w:cs="Times New Roman"/>
      <w:color w:val="800080"/>
      <w:u w:val="single"/>
    </w:rPr>
  </w:style>
  <w:style w:type="table" w:styleId="TableSimple2">
    <w:name w:val="Table Simple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7E71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Grid1">
    <w:name w:val="Table Grid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7E71C9"/>
    <w:pPr>
      <w:ind w:left="283" w:hanging="283"/>
    </w:pPr>
  </w:style>
  <w:style w:type="paragraph" w:styleId="List2">
    <w:name w:val="List 2"/>
    <w:basedOn w:val="Normal"/>
    <w:uiPriority w:val="99"/>
    <w:semiHidden/>
    <w:rsid w:val="007E71C9"/>
    <w:pPr>
      <w:ind w:left="566" w:hanging="283"/>
    </w:pPr>
  </w:style>
  <w:style w:type="paragraph" w:styleId="List3">
    <w:name w:val="List 3"/>
    <w:basedOn w:val="Normal"/>
    <w:uiPriority w:val="99"/>
    <w:semiHidden/>
    <w:rsid w:val="007E71C9"/>
    <w:pPr>
      <w:ind w:left="849" w:hanging="283"/>
    </w:pPr>
  </w:style>
  <w:style w:type="paragraph" w:styleId="List4">
    <w:name w:val="List 4"/>
    <w:basedOn w:val="Normal"/>
    <w:uiPriority w:val="99"/>
    <w:semiHidden/>
    <w:rsid w:val="007E71C9"/>
    <w:pPr>
      <w:ind w:left="1132" w:hanging="283"/>
    </w:pPr>
  </w:style>
  <w:style w:type="paragraph" w:styleId="List5">
    <w:name w:val="List 5"/>
    <w:basedOn w:val="Normal"/>
    <w:uiPriority w:val="99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7E71C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30FE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table" w:styleId="TableColumns1">
    <w:name w:val="Table Columns 1"/>
    <w:basedOn w:val="Table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E71C9"/>
    <w:pPr>
      <w:spacing w:after="120" w:line="200" w:lineRule="atLeast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basedOn w:val="DefaultParagraphFont"/>
    <w:uiPriority w:val="99"/>
    <w:qFormat/>
    <w:rsid w:val="007E71C9"/>
    <w:rPr>
      <w:rFonts w:cs="Times New Roman"/>
      <w:b/>
      <w:bCs/>
    </w:rPr>
  </w:style>
  <w:style w:type="table" w:styleId="TableList1">
    <w:name w:val="Table List 1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uiPriority w:val="99"/>
    <w:semiHidden/>
    <w:rsid w:val="007E71C9"/>
    <w:pPr>
      <w:spacing w:after="120" w:line="200" w:lineRule="atLeast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E71C9"/>
    <w:pPr>
      <w:spacing w:after="120" w:line="200" w:lineRule="atLeast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7E71C9"/>
    <w:pPr>
      <w:ind w:left="1440" w:right="1440"/>
    </w:pPr>
  </w:style>
  <w:style w:type="character" w:styleId="HTMLCite">
    <w:name w:val="HTML Cite"/>
    <w:basedOn w:val="DefaultParagraphFont"/>
    <w:uiPriority w:val="99"/>
    <w:semiHidden/>
    <w:rsid w:val="007E71C9"/>
    <w:rPr>
      <w:rFonts w:cs="Times New Roman"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rsid w:val="007E71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E630FE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7E71C9"/>
    <w:rPr>
      <w:rFonts w:cs="Times New Roman"/>
      <w:color w:val="000000"/>
      <w:u w:val="single"/>
    </w:rPr>
  </w:style>
  <w:style w:type="paragraph" w:customStyle="1" w:styleId="H1GR">
    <w:name w:val="_ H_1_GR"/>
    <w:basedOn w:val="Normal"/>
    <w:next w:val="Normal"/>
    <w:uiPriority w:val="99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bCs/>
      <w:sz w:val="24"/>
      <w:szCs w:val="24"/>
      <w:lang w:eastAsia="ru-RU"/>
    </w:rPr>
  </w:style>
  <w:style w:type="paragraph" w:customStyle="1" w:styleId="H23GR">
    <w:name w:val="_ H_2/3_GR"/>
    <w:basedOn w:val="Normal"/>
    <w:next w:val="Normal"/>
    <w:uiPriority w:val="99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bCs/>
      <w:lang w:eastAsia="ru-RU"/>
    </w:rPr>
  </w:style>
  <w:style w:type="paragraph" w:customStyle="1" w:styleId="H4GR">
    <w:name w:val="_ H_4_GR"/>
    <w:basedOn w:val="Normal"/>
    <w:next w:val="Normal"/>
    <w:uiPriority w:val="99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iCs/>
      <w:spacing w:val="3"/>
      <w:lang w:eastAsia="ru-RU"/>
    </w:rPr>
  </w:style>
  <w:style w:type="paragraph" w:customStyle="1" w:styleId="H56GR">
    <w:name w:val="_ H_5/6_GR"/>
    <w:basedOn w:val="Normal"/>
    <w:next w:val="Normal"/>
    <w:uiPriority w:val="99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uiPriority w:val="99"/>
    <w:semiHidden/>
    <w:rsid w:val="007E71C9"/>
    <w:pPr>
      <w:spacing w:line="240" w:lineRule="atLeast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uiPriority w:val="99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bCs/>
      <w:sz w:val="28"/>
      <w:szCs w:val="28"/>
      <w:lang w:eastAsia="ru-RU"/>
    </w:rPr>
  </w:style>
  <w:style w:type="paragraph" w:customStyle="1" w:styleId="HMGR">
    <w:name w:val="_ H __M_GR"/>
    <w:basedOn w:val="Normal"/>
    <w:next w:val="Normal"/>
    <w:uiPriority w:val="99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bCs/>
      <w:sz w:val="34"/>
      <w:szCs w:val="34"/>
      <w:lang w:eastAsia="ru-RU"/>
    </w:rPr>
  </w:style>
  <w:style w:type="paragraph" w:styleId="TOAHeading">
    <w:name w:val="toa heading"/>
    <w:basedOn w:val="Normal"/>
    <w:next w:val="Normal"/>
    <w:uiPriority w:val="99"/>
    <w:semiHidden/>
    <w:rsid w:val="007E71C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SingleTxtGR">
    <w:name w:val="_ Single Txt_GR"/>
    <w:basedOn w:val="Normal"/>
    <w:uiPriority w:val="99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7E71C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630FE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630FE"/>
    <w:rPr>
      <w:rFonts w:ascii="Cambria" w:hAnsi="Cambria" w:cs="Times New Roman"/>
      <w:spacing w:val="4"/>
      <w:w w:val="103"/>
      <w:kern w:val="14"/>
      <w:sz w:val="24"/>
      <w:szCs w:val="24"/>
      <w:shd w:val="pct20" w:color="auto" w:fill="auto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7E71C9"/>
    <w:rPr>
      <w:rFonts w:cs="Times New Roman"/>
      <w:sz w:val="16"/>
      <w:szCs w:val="16"/>
    </w:rPr>
  </w:style>
  <w:style w:type="table" w:customStyle="1" w:styleId="TabNum">
    <w:name w:val="_TabNum"/>
    <w:uiPriority w:val="99"/>
    <w:rsid w:val="00086182"/>
    <w:pPr>
      <w:spacing w:before="40" w:after="40" w:line="220" w:lineRule="exact"/>
      <w:jc w:val="right"/>
    </w:pPr>
    <w:rPr>
      <w:sz w:val="18"/>
      <w:szCs w:val="18"/>
    </w:rPr>
    <w:tblPr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TabTxt">
    <w:name w:val="_TabTxt"/>
    <w:uiPriority w:val="99"/>
    <w:rsid w:val="00086182"/>
    <w:pPr>
      <w:spacing w:before="40" w:after="120" w:line="240" w:lineRule="atLeast"/>
    </w:pPr>
    <w:rPr>
      <w:sz w:val="20"/>
      <w:szCs w:val="20"/>
    </w:rPr>
    <w:tblPr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SingleTxtG">
    <w:name w:val="_ Single Txt_G"/>
    <w:basedOn w:val="Normal"/>
    <w:link w:val="SingleTxtGChar"/>
    <w:uiPriority w:val="99"/>
    <w:rsid w:val="001C332A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customStyle="1" w:styleId="SingleTxtGChar">
    <w:name w:val="_ Single Txt_G Char"/>
    <w:link w:val="SingleTxtG"/>
    <w:uiPriority w:val="99"/>
    <w:locked/>
    <w:rsid w:val="001C332A"/>
    <w:rPr>
      <w:lang w:val="ru-RU" w:eastAsia="en-US"/>
    </w:rPr>
  </w:style>
  <w:style w:type="numbering" w:styleId="1ai">
    <w:name w:val="Outline List 1"/>
    <w:basedOn w:val="NoList"/>
    <w:uiPriority w:val="99"/>
    <w:semiHidden/>
    <w:unhideWhenUsed/>
    <w:locked/>
    <w:rsid w:val="002A3979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2A3979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2A3979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2023</Words>
  <Characters>11532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1421928</vt:lpstr>
      <vt:lpstr>1421928</vt:lpstr>
    </vt:vector>
  </TitlesOfParts>
  <Company>CSD</Company>
  <LinksUpToDate>false</LinksUpToDate>
  <CharactersWithSpaces>13528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1421928</dc:title>
  <dc:creator>ЕС</dc:creator>
  <cp:lastModifiedBy>onu</cp:lastModifiedBy>
  <cp:revision>2</cp:revision>
  <cp:lastPrinted>2014-04-30T07:56:00Z</cp:lastPrinted>
  <dcterms:created xsi:type="dcterms:W3CDTF">2014-07-02T10:13:00Z</dcterms:created>
  <dcterms:modified xsi:type="dcterms:W3CDTF">2014-07-02T10:13:00Z</dcterms:modified>
</cp:coreProperties>
</file>