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9F6FE93" w14:textId="77777777" w:rsidTr="00B20551">
        <w:trPr>
          <w:cantSplit/>
          <w:trHeight w:hRule="exact" w:val="851"/>
        </w:trPr>
        <w:tc>
          <w:tcPr>
            <w:tcW w:w="1276" w:type="dxa"/>
            <w:tcBorders>
              <w:bottom w:val="single" w:sz="4" w:space="0" w:color="auto"/>
            </w:tcBorders>
            <w:vAlign w:val="bottom"/>
          </w:tcPr>
          <w:p w14:paraId="07E4D1E4" w14:textId="77777777" w:rsidR="009E6CB7" w:rsidRDefault="009E6CB7" w:rsidP="00B20551">
            <w:pPr>
              <w:spacing w:after="80"/>
            </w:pPr>
          </w:p>
        </w:tc>
        <w:tc>
          <w:tcPr>
            <w:tcW w:w="2268" w:type="dxa"/>
            <w:tcBorders>
              <w:bottom w:val="single" w:sz="4" w:space="0" w:color="auto"/>
            </w:tcBorders>
            <w:vAlign w:val="bottom"/>
          </w:tcPr>
          <w:p w14:paraId="7054BF63"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E3F3591" w14:textId="77777777" w:rsidR="009E6CB7" w:rsidRPr="00D47EEA" w:rsidRDefault="005575F8" w:rsidP="005575F8">
            <w:pPr>
              <w:jc w:val="right"/>
            </w:pPr>
            <w:r w:rsidRPr="005575F8">
              <w:rPr>
                <w:sz w:val="40"/>
              </w:rPr>
              <w:t>ECE</w:t>
            </w:r>
            <w:r>
              <w:t xml:space="preserve">/MP.EIA/WG.2/2020/6 </w:t>
            </w:r>
          </w:p>
        </w:tc>
      </w:tr>
      <w:tr w:rsidR="009E6CB7" w14:paraId="55D2EEA9" w14:textId="77777777" w:rsidTr="00B20551">
        <w:trPr>
          <w:cantSplit/>
          <w:trHeight w:hRule="exact" w:val="2835"/>
        </w:trPr>
        <w:tc>
          <w:tcPr>
            <w:tcW w:w="1276" w:type="dxa"/>
            <w:tcBorders>
              <w:top w:val="single" w:sz="4" w:space="0" w:color="auto"/>
              <w:bottom w:val="single" w:sz="12" w:space="0" w:color="auto"/>
            </w:tcBorders>
          </w:tcPr>
          <w:p w14:paraId="739133D4" w14:textId="77777777" w:rsidR="009E6CB7" w:rsidRDefault="00686A48" w:rsidP="00B20551">
            <w:pPr>
              <w:spacing w:before="120"/>
            </w:pPr>
            <w:r>
              <w:rPr>
                <w:noProof/>
                <w:lang w:val="en-US" w:eastAsia="zh-CN"/>
              </w:rPr>
              <w:drawing>
                <wp:inline distT="0" distB="0" distL="0" distR="0" wp14:anchorId="3ECAB25E" wp14:editId="01298A4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47E3178" w14:textId="77777777" w:rsidR="009E6CB7" w:rsidRDefault="009E6CB7" w:rsidP="00B20551">
            <w:pPr>
              <w:spacing w:before="120" w:line="420" w:lineRule="exact"/>
              <w:rPr>
                <w:b/>
                <w:sz w:val="40"/>
                <w:szCs w:val="40"/>
              </w:rPr>
            </w:pPr>
            <w:r>
              <w:rPr>
                <w:b/>
                <w:sz w:val="40"/>
                <w:szCs w:val="40"/>
              </w:rPr>
              <w:t>Economic and Social Council</w:t>
            </w:r>
          </w:p>
          <w:p w14:paraId="183CA056" w14:textId="77777777" w:rsidR="004D1615" w:rsidRDefault="004D1615" w:rsidP="00B20551">
            <w:pPr>
              <w:spacing w:before="120" w:line="420" w:lineRule="exact"/>
              <w:rPr>
                <w:b/>
                <w:sz w:val="40"/>
                <w:szCs w:val="40"/>
              </w:rPr>
            </w:pPr>
          </w:p>
          <w:p w14:paraId="68DFD19D" w14:textId="77777777" w:rsidR="004D1615" w:rsidRDefault="004D1615" w:rsidP="00B20551">
            <w:pPr>
              <w:spacing w:before="120" w:line="420" w:lineRule="exact"/>
              <w:rPr>
                <w:b/>
                <w:sz w:val="40"/>
                <w:szCs w:val="40"/>
              </w:rPr>
            </w:pPr>
          </w:p>
          <w:p w14:paraId="1B4A634D" w14:textId="65F4C08B" w:rsidR="00337AA5" w:rsidRDefault="00D8684A" w:rsidP="009305A5">
            <w:pPr>
              <w:spacing w:before="120" w:line="240" w:lineRule="auto"/>
              <w:rPr>
                <w:color w:val="FF0000"/>
                <w:sz w:val="16"/>
                <w:szCs w:val="16"/>
                <w:lang w:val="en-US"/>
              </w:rPr>
            </w:pPr>
            <w:r w:rsidRPr="00D8684A">
              <w:rPr>
                <w:color w:val="FF0000"/>
                <w:sz w:val="16"/>
                <w:szCs w:val="16"/>
                <w:lang w:val="en-US"/>
              </w:rPr>
              <w:t>Proposal by the WG Chair</w:t>
            </w:r>
            <w:r w:rsidR="009305A5">
              <w:rPr>
                <w:color w:val="FF0000"/>
                <w:sz w:val="16"/>
                <w:szCs w:val="16"/>
                <w:lang w:val="en-US"/>
              </w:rPr>
              <w:t xml:space="preserve"> of </w:t>
            </w:r>
            <w:r w:rsidR="009305A5" w:rsidRPr="00D8684A">
              <w:rPr>
                <w:color w:val="FF0000"/>
                <w:sz w:val="16"/>
                <w:szCs w:val="16"/>
                <w:lang w:val="en-US"/>
              </w:rPr>
              <w:t>24 August 2020</w:t>
            </w:r>
            <w:r w:rsidRPr="00D8684A">
              <w:rPr>
                <w:color w:val="FF0000"/>
                <w:sz w:val="16"/>
                <w:szCs w:val="16"/>
                <w:lang w:val="en-US"/>
              </w:rPr>
              <w:t xml:space="preserve"> based on the comments </w:t>
            </w:r>
            <w:r w:rsidR="009305A5">
              <w:rPr>
                <w:color w:val="FF0000"/>
                <w:sz w:val="16"/>
                <w:szCs w:val="16"/>
                <w:lang w:val="en-US"/>
              </w:rPr>
              <w:t xml:space="preserve">presented during the ninth meeting of the Working Group </w:t>
            </w:r>
            <w:r w:rsidRPr="00D8684A">
              <w:rPr>
                <w:color w:val="FF0000"/>
                <w:sz w:val="16"/>
                <w:szCs w:val="16"/>
                <w:lang w:val="en-US"/>
              </w:rPr>
              <w:t>from EU and its Member States, Belarus and the Bureau</w:t>
            </w:r>
            <w:r>
              <w:rPr>
                <w:color w:val="FF0000"/>
                <w:sz w:val="16"/>
                <w:szCs w:val="16"/>
                <w:lang w:val="en-US"/>
              </w:rPr>
              <w:t xml:space="preserve"> </w:t>
            </w:r>
            <w:r w:rsidR="009305A5">
              <w:rPr>
                <w:color w:val="FF0000"/>
                <w:sz w:val="16"/>
                <w:szCs w:val="16"/>
                <w:lang w:val="en-US"/>
              </w:rPr>
              <w:t xml:space="preserve">Chair </w:t>
            </w:r>
            <w:r w:rsidR="009305A5">
              <w:rPr>
                <w:color w:val="FF0000"/>
                <w:sz w:val="16"/>
                <w:szCs w:val="16"/>
                <w:lang w:val="en-US"/>
              </w:rPr>
              <w:br/>
            </w:r>
            <w:r>
              <w:rPr>
                <w:color w:val="FF0000"/>
                <w:sz w:val="16"/>
                <w:szCs w:val="16"/>
                <w:lang w:val="en-US"/>
              </w:rPr>
              <w:t>to be considered by the WG on Wednesday, 26 August (am)</w:t>
            </w:r>
          </w:p>
          <w:p w14:paraId="6D797416" w14:textId="0FD051E6" w:rsidR="009305A5" w:rsidRPr="00337AA5" w:rsidRDefault="009305A5" w:rsidP="009305A5">
            <w:pPr>
              <w:spacing w:before="120" w:line="240" w:lineRule="auto"/>
              <w:rPr>
                <w:sz w:val="24"/>
                <w:szCs w:val="24"/>
              </w:rPr>
            </w:pPr>
          </w:p>
        </w:tc>
        <w:tc>
          <w:tcPr>
            <w:tcW w:w="2835" w:type="dxa"/>
            <w:tcBorders>
              <w:top w:val="single" w:sz="4" w:space="0" w:color="auto"/>
              <w:bottom w:val="single" w:sz="12" w:space="0" w:color="auto"/>
            </w:tcBorders>
          </w:tcPr>
          <w:p w14:paraId="67675A17" w14:textId="77777777" w:rsidR="009E6CB7" w:rsidRDefault="005575F8" w:rsidP="005575F8">
            <w:pPr>
              <w:spacing w:before="240" w:line="240" w:lineRule="exact"/>
            </w:pPr>
            <w:r>
              <w:t>Distr.: General</w:t>
            </w:r>
          </w:p>
          <w:p w14:paraId="02F805FE" w14:textId="77777777" w:rsidR="005575F8" w:rsidRDefault="00602E1C" w:rsidP="005575F8">
            <w:pPr>
              <w:spacing w:line="240" w:lineRule="exact"/>
            </w:pPr>
            <w:r>
              <w:t>2</w:t>
            </w:r>
            <w:r w:rsidR="00DF4CF7">
              <w:t>5</w:t>
            </w:r>
            <w:r w:rsidR="005575F8">
              <w:t xml:space="preserve"> March 2020</w:t>
            </w:r>
          </w:p>
          <w:p w14:paraId="000A8864" w14:textId="77777777" w:rsidR="005575F8" w:rsidRDefault="005575F8" w:rsidP="005575F8">
            <w:pPr>
              <w:spacing w:line="240" w:lineRule="exact"/>
            </w:pPr>
          </w:p>
          <w:p w14:paraId="2F1F10C4" w14:textId="77777777" w:rsidR="005575F8" w:rsidRDefault="005575F8" w:rsidP="005575F8">
            <w:pPr>
              <w:spacing w:line="240" w:lineRule="exact"/>
            </w:pPr>
            <w:r>
              <w:t>Original: English</w:t>
            </w:r>
          </w:p>
        </w:tc>
      </w:tr>
    </w:tbl>
    <w:p w14:paraId="181AB2DC" w14:textId="77777777" w:rsidR="00426616" w:rsidRPr="00136A88" w:rsidRDefault="00426616" w:rsidP="0094684F">
      <w:pPr>
        <w:spacing w:before="120"/>
        <w:rPr>
          <w:b/>
          <w:sz w:val="28"/>
          <w:szCs w:val="28"/>
        </w:rPr>
      </w:pPr>
      <w:r w:rsidRPr="00136A88">
        <w:rPr>
          <w:b/>
          <w:sz w:val="28"/>
          <w:szCs w:val="28"/>
        </w:rPr>
        <w:t>Economic Commission for Europe</w:t>
      </w:r>
    </w:p>
    <w:p w14:paraId="534C5B77" w14:textId="77777777" w:rsidR="00426616" w:rsidRPr="00136A88" w:rsidRDefault="00426616" w:rsidP="0094684F">
      <w:pPr>
        <w:spacing w:before="120"/>
        <w:rPr>
          <w:bCs/>
          <w:sz w:val="24"/>
          <w:szCs w:val="24"/>
        </w:rPr>
      </w:pPr>
      <w:r w:rsidRPr="00136A88">
        <w:rPr>
          <w:bCs/>
          <w:sz w:val="24"/>
          <w:szCs w:val="24"/>
        </w:rPr>
        <w:t xml:space="preserve">Meeting of the Parties to the Convention </w:t>
      </w:r>
      <w:r w:rsidRPr="00136A88">
        <w:rPr>
          <w:bCs/>
          <w:sz w:val="24"/>
          <w:szCs w:val="24"/>
        </w:rPr>
        <w:br/>
        <w:t xml:space="preserve">on Environmental Impact Assessment </w:t>
      </w:r>
      <w:r w:rsidRPr="00136A88">
        <w:rPr>
          <w:bCs/>
          <w:sz w:val="24"/>
          <w:szCs w:val="24"/>
        </w:rPr>
        <w:br/>
        <w:t>in a Transboundary Context</w:t>
      </w:r>
    </w:p>
    <w:p w14:paraId="335DD141" w14:textId="77777777" w:rsidR="00426616" w:rsidRPr="00136A88" w:rsidRDefault="00426616" w:rsidP="0094684F">
      <w:pPr>
        <w:autoSpaceDE w:val="0"/>
        <w:autoSpaceDN w:val="0"/>
        <w:adjustRightInd w:val="0"/>
        <w:spacing w:before="120"/>
        <w:rPr>
          <w:sz w:val="24"/>
          <w:szCs w:val="24"/>
        </w:rPr>
      </w:pPr>
      <w:r w:rsidRPr="00136A88">
        <w:rPr>
          <w:sz w:val="24"/>
          <w:szCs w:val="24"/>
        </w:rPr>
        <w:t xml:space="preserve">Meeting of the Parties to the Convention </w:t>
      </w:r>
      <w:r w:rsidRPr="00136A88">
        <w:rPr>
          <w:sz w:val="24"/>
          <w:szCs w:val="24"/>
        </w:rPr>
        <w:br/>
        <w:t xml:space="preserve">on Environmental Impact Assessment in </w:t>
      </w:r>
      <w:r w:rsidRPr="00136A88">
        <w:rPr>
          <w:sz w:val="24"/>
          <w:szCs w:val="24"/>
        </w:rPr>
        <w:br/>
        <w:t xml:space="preserve">a Transboundary Context serving as the </w:t>
      </w:r>
      <w:r w:rsidRPr="00136A88">
        <w:rPr>
          <w:sz w:val="24"/>
          <w:szCs w:val="24"/>
        </w:rPr>
        <w:br/>
        <w:t xml:space="preserve">Meeting of the Parties to the Protocol on </w:t>
      </w:r>
      <w:r w:rsidRPr="00136A88">
        <w:rPr>
          <w:sz w:val="24"/>
          <w:szCs w:val="24"/>
        </w:rPr>
        <w:br/>
        <w:t>Strategic Environmental Assessment</w:t>
      </w:r>
    </w:p>
    <w:p w14:paraId="3131691B" w14:textId="77777777" w:rsidR="00426616" w:rsidRPr="00136A88" w:rsidRDefault="00426616" w:rsidP="0094684F">
      <w:pPr>
        <w:spacing w:before="120"/>
        <w:rPr>
          <w:b/>
          <w:sz w:val="24"/>
          <w:szCs w:val="24"/>
        </w:rPr>
      </w:pPr>
      <w:r w:rsidRPr="00136A88">
        <w:rPr>
          <w:b/>
          <w:sz w:val="24"/>
          <w:szCs w:val="24"/>
        </w:rPr>
        <w:t>Working Group on Environmental Impact Assessment</w:t>
      </w:r>
      <w:r w:rsidRPr="00136A88">
        <w:rPr>
          <w:b/>
          <w:sz w:val="24"/>
          <w:szCs w:val="24"/>
        </w:rPr>
        <w:br/>
        <w:t>and Strategic Environmental Assessment</w:t>
      </w:r>
    </w:p>
    <w:p w14:paraId="4F99F704" w14:textId="77777777" w:rsidR="00426616" w:rsidRPr="00136A88" w:rsidRDefault="00426616" w:rsidP="0094684F">
      <w:pPr>
        <w:spacing w:before="120"/>
        <w:rPr>
          <w:b/>
        </w:rPr>
      </w:pPr>
      <w:r>
        <w:rPr>
          <w:b/>
        </w:rPr>
        <w:t xml:space="preserve">Ninth </w:t>
      </w:r>
      <w:r w:rsidRPr="00136A88">
        <w:rPr>
          <w:b/>
        </w:rPr>
        <w:t>meeting</w:t>
      </w:r>
    </w:p>
    <w:p w14:paraId="60A635DC" w14:textId="77777777" w:rsidR="00426616" w:rsidRDefault="00426616" w:rsidP="00426616">
      <w:r w:rsidRPr="00136A88">
        <w:t xml:space="preserve">Geneva, </w:t>
      </w:r>
      <w:r>
        <w:t>9</w:t>
      </w:r>
      <w:r w:rsidR="00F55457">
        <w:t>–</w:t>
      </w:r>
      <w:r>
        <w:t>11 June 2020</w:t>
      </w:r>
    </w:p>
    <w:p w14:paraId="636D17DB" w14:textId="77777777" w:rsidR="00426616" w:rsidRPr="00595520" w:rsidRDefault="00426616" w:rsidP="00426616">
      <w:r w:rsidRPr="00136A88">
        <w:t xml:space="preserve">Item </w:t>
      </w:r>
      <w:r>
        <w:t>4</w:t>
      </w:r>
      <w:r w:rsidR="00F55457">
        <w:t xml:space="preserve"> </w:t>
      </w:r>
      <w:r>
        <w:t xml:space="preserve">(d) </w:t>
      </w:r>
      <w:r w:rsidRPr="00136A88">
        <w:t>of the provisional agenda</w:t>
      </w:r>
    </w:p>
    <w:p w14:paraId="6B390BB7" w14:textId="77777777" w:rsidR="00426616" w:rsidRPr="00A1307F" w:rsidRDefault="00426616" w:rsidP="00426616">
      <w:pPr>
        <w:rPr>
          <w:b/>
          <w:bCs/>
        </w:rPr>
      </w:pPr>
      <w:r w:rsidRPr="00A1307F">
        <w:rPr>
          <w:b/>
          <w:bCs/>
        </w:rPr>
        <w:t xml:space="preserve">Preparations for the next sessions of the Meetings of the Parties: </w:t>
      </w:r>
      <w:r w:rsidRPr="00A1307F">
        <w:rPr>
          <w:b/>
          <w:bCs/>
        </w:rPr>
        <w:br/>
      </w:r>
      <w:r w:rsidR="00A1355E">
        <w:rPr>
          <w:b/>
          <w:bCs/>
        </w:rPr>
        <w:t>d</w:t>
      </w:r>
      <w:r w:rsidRPr="00A1307F">
        <w:rPr>
          <w:b/>
          <w:bCs/>
        </w:rPr>
        <w:t xml:space="preserve">raft declaration </w:t>
      </w:r>
    </w:p>
    <w:p w14:paraId="06835F8C" w14:textId="77777777" w:rsidR="00426616" w:rsidRPr="00A1307F" w:rsidRDefault="00426616" w:rsidP="009F2505">
      <w:pPr>
        <w:pStyle w:val="HChG"/>
        <w:spacing w:before="240" w:after="200"/>
      </w:pPr>
      <w:r>
        <w:tab/>
      </w:r>
      <w:r>
        <w:tab/>
      </w:r>
      <w:r w:rsidRPr="00A1307F">
        <w:t>Draft Vilnius declaration</w:t>
      </w:r>
    </w:p>
    <w:p w14:paraId="78F53F45" w14:textId="77777777" w:rsidR="00426616" w:rsidRDefault="00426616" w:rsidP="009F2505">
      <w:pPr>
        <w:pStyle w:val="H1G"/>
        <w:spacing w:before="240" w:after="120"/>
      </w:pPr>
      <w:r w:rsidRPr="00A1307F">
        <w:tab/>
      </w:r>
      <w:r w:rsidRPr="00A1307F">
        <w:tab/>
        <w:t>Proposal by the Bureau</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426616" w14:paraId="7017B70F" w14:textId="77777777" w:rsidTr="00426616">
        <w:trPr>
          <w:jc w:val="center"/>
        </w:trPr>
        <w:tc>
          <w:tcPr>
            <w:tcW w:w="9629" w:type="dxa"/>
            <w:shd w:val="clear" w:color="auto" w:fill="auto"/>
          </w:tcPr>
          <w:p w14:paraId="738929DB" w14:textId="77777777" w:rsidR="00426616" w:rsidRPr="00C6263E" w:rsidRDefault="00426616" w:rsidP="006E5E26">
            <w:pPr>
              <w:spacing w:before="240" w:after="120"/>
              <w:ind w:left="255"/>
              <w:rPr>
                <w:i/>
                <w:sz w:val="24"/>
              </w:rPr>
            </w:pPr>
            <w:r w:rsidRPr="00C6263E">
              <w:rPr>
                <w:i/>
                <w:sz w:val="24"/>
              </w:rPr>
              <w:t>Summary</w:t>
            </w:r>
          </w:p>
        </w:tc>
      </w:tr>
      <w:tr w:rsidR="00426616" w14:paraId="3C2F1078" w14:textId="77777777" w:rsidTr="00426616">
        <w:trPr>
          <w:jc w:val="center"/>
        </w:trPr>
        <w:tc>
          <w:tcPr>
            <w:tcW w:w="9629" w:type="dxa"/>
            <w:shd w:val="clear" w:color="auto" w:fill="auto"/>
          </w:tcPr>
          <w:p w14:paraId="58D6A811" w14:textId="77777777" w:rsidR="00426616" w:rsidRPr="00A1307F" w:rsidRDefault="00426616" w:rsidP="009F2505">
            <w:pPr>
              <w:pStyle w:val="SingleTxtG"/>
              <w:spacing w:line="220" w:lineRule="atLeast"/>
            </w:pPr>
            <w:r w:rsidRPr="00A1307F">
              <w:tab/>
            </w:r>
            <w:r w:rsidRPr="00A1307F">
              <w:tab/>
              <w:t>Th</w:t>
            </w:r>
            <w:r w:rsidR="00A1355E">
              <w:t>e present</w:t>
            </w:r>
            <w:r w:rsidRPr="00A1307F">
              <w:t xml:space="preserve"> document contains a draft declaration to be adopted by the Meetings of the Parties to the Convention on Environmental Impact Assessment in a Transboundary Context and its Protocol on Strategic Environmental Assessment at their next sessions (Vilnius, 8–11 December 2020). It </w:t>
            </w:r>
            <w:r w:rsidR="00A1355E">
              <w:t>wa</w:t>
            </w:r>
            <w:r w:rsidR="004A563B">
              <w:t>s</w:t>
            </w:r>
            <w:r w:rsidRPr="00A1307F">
              <w:t xml:space="preserve"> prepared by the Bureau with support from the secretariat.</w:t>
            </w:r>
          </w:p>
          <w:p w14:paraId="3DFA8A7D" w14:textId="77777777" w:rsidR="00426616" w:rsidRPr="00A1307F" w:rsidRDefault="00426616" w:rsidP="009F2505">
            <w:pPr>
              <w:pStyle w:val="SingleTxtG"/>
              <w:spacing w:line="220" w:lineRule="atLeast"/>
            </w:pPr>
            <w:r>
              <w:tab/>
            </w:r>
            <w:r>
              <w:tab/>
            </w:r>
            <w:r w:rsidRPr="00A1307F">
              <w:t>At its eighth meeting (Geneva, 26–28 November 2019), the Working Group on Environmental Impact Assessment and Strategic Environmental Assessment took note of an earlier, informal version of the draft declaration</w:t>
            </w:r>
            <w:r w:rsidR="000A2211">
              <w:t xml:space="preserve"> </w:t>
            </w:r>
            <w:r w:rsidR="000A2211" w:rsidRPr="000A2211">
              <w:t>(ECE/MP.EIA/WG.2/2019/INF.10</w:t>
            </w:r>
            <w:r w:rsidR="000A2211">
              <w:t>)</w:t>
            </w:r>
            <w:r w:rsidRPr="00A1307F">
              <w:t xml:space="preserve">, but did not deliberate or comment on the draft. Instead, it agreed to consider the draft declaration at its next meeting, once </w:t>
            </w:r>
            <w:r w:rsidR="00A1355E">
              <w:t xml:space="preserve">it had been </w:t>
            </w:r>
            <w:r w:rsidRPr="00A1307F">
              <w:t>further reviewed by the Bureau, including taking into account possible comments that the delegations were invited to submit after the meeting</w:t>
            </w:r>
            <w:r w:rsidR="00A05655">
              <w:t xml:space="preserve"> (</w:t>
            </w:r>
            <w:r w:rsidR="00A05655" w:rsidRPr="00A05655">
              <w:t>ECE/MP.EIA/WG.2/2019/2</w:t>
            </w:r>
            <w:r w:rsidR="00A05655">
              <w:t>, para. 55)</w:t>
            </w:r>
            <w:r w:rsidRPr="00A1307F">
              <w:t>. No comments were received, but the Bureau reviewed and slightly revised the draft document at its meeting</w:t>
            </w:r>
            <w:r w:rsidR="001C2221">
              <w:t xml:space="preserve"> in Geneva,</w:t>
            </w:r>
            <w:r w:rsidRPr="00A1307F">
              <w:t xml:space="preserve"> on 25 and 26 February 2020. </w:t>
            </w:r>
          </w:p>
          <w:p w14:paraId="4F9FAFFB" w14:textId="77777777" w:rsidR="00426616" w:rsidRPr="00A1307F" w:rsidRDefault="00426616" w:rsidP="009F2505">
            <w:pPr>
              <w:pStyle w:val="SingleTxtG"/>
              <w:spacing w:line="220" w:lineRule="atLeast"/>
            </w:pPr>
            <w:r w:rsidRPr="00A1307F">
              <w:tab/>
            </w:r>
            <w:r w:rsidRPr="00A1307F">
              <w:tab/>
              <w:t xml:space="preserve">The Working Group on Environmental Impact Assessment and Strategic Environmental Assessment is invited to consider and agree on the text of the draft declaration document to be forwarded for the next sessions of the Meetings of the Parties. </w:t>
            </w:r>
          </w:p>
        </w:tc>
      </w:tr>
      <w:tr w:rsidR="00426616" w14:paraId="754B6C2E" w14:textId="77777777" w:rsidTr="00426616">
        <w:trPr>
          <w:jc w:val="center"/>
        </w:trPr>
        <w:tc>
          <w:tcPr>
            <w:tcW w:w="9629" w:type="dxa"/>
            <w:shd w:val="clear" w:color="auto" w:fill="auto"/>
          </w:tcPr>
          <w:p w14:paraId="74978EBA" w14:textId="77777777" w:rsidR="00426616" w:rsidRDefault="00426616" w:rsidP="00426616"/>
        </w:tc>
      </w:tr>
    </w:tbl>
    <w:p w14:paraId="69820F3A" w14:textId="77777777" w:rsidR="00114DDF" w:rsidRPr="00A1307F" w:rsidRDefault="0099549E" w:rsidP="00114DDF">
      <w:pPr>
        <w:pStyle w:val="SingleTxtG"/>
      </w:pPr>
      <w:r>
        <w:rPr>
          <w:i/>
          <w:iCs/>
        </w:rPr>
        <w:lastRenderedPageBreak/>
        <w:tab/>
      </w:r>
      <w:r>
        <w:rPr>
          <w:i/>
          <w:iCs/>
        </w:rPr>
        <w:tab/>
      </w:r>
      <w:r w:rsidR="00114DDF" w:rsidRPr="00114DDF">
        <w:rPr>
          <w:i/>
          <w:iCs/>
        </w:rPr>
        <w:t>We, the high-level representatives of the United Nations Economic Commission for Europe (ECE) member States and the European Union</w:t>
      </w:r>
      <w:r w:rsidR="00AA7608">
        <w:rPr>
          <w:i/>
          <w:iCs/>
        </w:rPr>
        <w:t>,</w:t>
      </w:r>
      <w:r w:rsidR="00114DDF" w:rsidRPr="00114DDF">
        <w:rPr>
          <w:i/>
          <w:iCs/>
        </w:rPr>
        <w:t xml:space="preserve"> gathered in Vilnius</w:t>
      </w:r>
      <w:r w:rsidR="00AA7608">
        <w:rPr>
          <w:i/>
          <w:iCs/>
        </w:rPr>
        <w:t>,</w:t>
      </w:r>
      <w:r w:rsidR="00114DDF" w:rsidRPr="00114DDF">
        <w:rPr>
          <w:i/>
          <w:iCs/>
        </w:rPr>
        <w:t xml:space="preserve"> from 8 to 11 December 2020</w:t>
      </w:r>
      <w:r w:rsidR="00AA7608">
        <w:rPr>
          <w:i/>
          <w:iCs/>
        </w:rPr>
        <w:t>,</w:t>
      </w:r>
      <w:r w:rsidR="00114DDF" w:rsidRPr="00114DDF">
        <w:rPr>
          <w:i/>
          <w:iCs/>
        </w:rPr>
        <w:t xml:space="preserve"> on the occasion of the eighth session of the Meeting of the Parties to the Convention on Environmental Impact Assessment in a Transboundary Context (Espoo Convention) and the fourth session of the Meeting of the Parties to the Convention serving as the Meeting of the Parties to the Protocol on Strategic Environmental Assessment</w:t>
      </w:r>
      <w:r w:rsidR="00114DDF" w:rsidRPr="00A1307F">
        <w:t>,</w:t>
      </w:r>
    </w:p>
    <w:p w14:paraId="3D8F2147" w14:textId="77777777" w:rsidR="00114DDF" w:rsidRPr="00A1307F" w:rsidRDefault="00114DDF" w:rsidP="00114DDF">
      <w:pPr>
        <w:pStyle w:val="SingleTxtG"/>
      </w:pPr>
      <w:r>
        <w:rPr>
          <w:color w:val="000000"/>
        </w:rPr>
        <w:tab/>
      </w:r>
      <w:r w:rsidRPr="00A1307F">
        <w:rPr>
          <w:color w:val="000000"/>
        </w:rPr>
        <w:tab/>
      </w:r>
      <w:r w:rsidRPr="00114DDF">
        <w:rPr>
          <w:i/>
          <w:iCs/>
          <w:color w:val="000000"/>
        </w:rPr>
        <w:t>Celebrating</w:t>
      </w:r>
      <w:r w:rsidRPr="00A1307F">
        <w:rPr>
          <w:color w:val="000000"/>
        </w:rPr>
        <w:t xml:space="preserve"> </w:t>
      </w:r>
      <w:r w:rsidRPr="00A1307F">
        <w:t>the thirtieth anniversary of the adoption of the Espoo Convention and the considerable impact on international environmental law and the environment it has had over the past decades,</w:t>
      </w:r>
    </w:p>
    <w:p w14:paraId="36FC6847" w14:textId="77777777" w:rsidR="00114DDF" w:rsidRPr="00A1307F" w:rsidRDefault="00114DDF" w:rsidP="00114DDF">
      <w:pPr>
        <w:pStyle w:val="SingleTxtG"/>
        <w:rPr>
          <w:iCs/>
          <w:color w:val="000000"/>
        </w:rPr>
      </w:pPr>
      <w:r w:rsidRPr="00A1307F">
        <w:rPr>
          <w:color w:val="000000"/>
        </w:rPr>
        <w:tab/>
      </w:r>
      <w:r w:rsidRPr="00A1307F">
        <w:rPr>
          <w:color w:val="000000"/>
        </w:rPr>
        <w:tab/>
      </w:r>
      <w:r w:rsidRPr="00114DDF">
        <w:rPr>
          <w:i/>
          <w:iCs/>
          <w:color w:val="000000"/>
        </w:rPr>
        <w:t>Also celebrating</w:t>
      </w:r>
      <w:r w:rsidRPr="00A1307F">
        <w:rPr>
          <w:color w:val="000000"/>
        </w:rPr>
        <w:t xml:space="preserve"> </w:t>
      </w:r>
      <w:r w:rsidRPr="00A1307F">
        <w:rPr>
          <w:iCs/>
          <w:color w:val="000000"/>
        </w:rPr>
        <w:t xml:space="preserve">the value added produced by the Protocol on Strategic Environmental Assessment, since its entry into force </w:t>
      </w:r>
      <w:r w:rsidR="00AA7608">
        <w:rPr>
          <w:iCs/>
          <w:color w:val="000000"/>
        </w:rPr>
        <w:t>10</w:t>
      </w:r>
      <w:r w:rsidRPr="00A1307F">
        <w:rPr>
          <w:iCs/>
          <w:color w:val="000000"/>
        </w:rPr>
        <w:t xml:space="preserve"> years ago, by extending the Convention’s application to the earliest stages of decision-making</w:t>
      </w:r>
      <w:r w:rsidR="00AA7608">
        <w:rPr>
          <w:iCs/>
          <w:color w:val="000000"/>
        </w:rPr>
        <w:t xml:space="preserve"> with regard</w:t>
      </w:r>
      <w:r w:rsidRPr="00A1307F">
        <w:rPr>
          <w:iCs/>
          <w:color w:val="000000"/>
        </w:rPr>
        <w:t xml:space="preserve"> to plans and programmes and, where appropriate, to policies and legislation,</w:t>
      </w:r>
    </w:p>
    <w:p w14:paraId="0C392A36" w14:textId="77777777" w:rsidR="00114DDF" w:rsidRPr="00A1307F" w:rsidRDefault="00114DDF" w:rsidP="00114DDF">
      <w:pPr>
        <w:pStyle w:val="SingleTxtG"/>
        <w:rPr>
          <w:iCs/>
          <w:color w:val="000000"/>
        </w:rPr>
      </w:pPr>
      <w:r w:rsidRPr="00A1307F">
        <w:rPr>
          <w:color w:val="000000"/>
        </w:rPr>
        <w:tab/>
      </w:r>
      <w:r w:rsidRPr="00A1307F">
        <w:rPr>
          <w:color w:val="000000"/>
        </w:rPr>
        <w:tab/>
      </w:r>
      <w:r w:rsidRPr="00114DDF">
        <w:rPr>
          <w:i/>
          <w:iCs/>
          <w:color w:val="000000"/>
        </w:rPr>
        <w:t>Recognizing</w:t>
      </w:r>
      <w:r w:rsidRPr="00A1307F">
        <w:rPr>
          <w:color w:val="000000"/>
        </w:rPr>
        <w:t xml:space="preserve"> </w:t>
      </w:r>
      <w:r w:rsidRPr="00A1307F">
        <w:rPr>
          <w:iCs/>
          <w:color w:val="000000"/>
        </w:rPr>
        <w:t xml:space="preserve">the important contribution of both treaties to improving environmental governance and transparency in planning and decision-making, </w:t>
      </w:r>
    </w:p>
    <w:p w14:paraId="081518DC" w14:textId="77777777" w:rsidR="00114DDF" w:rsidRPr="00A1307F" w:rsidRDefault="00114DDF" w:rsidP="00114DDF">
      <w:pPr>
        <w:pStyle w:val="SingleTxtG"/>
        <w:rPr>
          <w:iCs/>
          <w:color w:val="000000"/>
        </w:rPr>
      </w:pPr>
      <w:r w:rsidRPr="00A1307F">
        <w:rPr>
          <w:color w:val="000000"/>
        </w:rPr>
        <w:tab/>
      </w:r>
      <w:r w:rsidRPr="00A1307F">
        <w:rPr>
          <w:color w:val="000000"/>
        </w:rPr>
        <w:tab/>
      </w:r>
      <w:r w:rsidRPr="00114DDF">
        <w:rPr>
          <w:i/>
          <w:iCs/>
          <w:color w:val="000000"/>
        </w:rPr>
        <w:t xml:space="preserve">Recalling </w:t>
      </w:r>
      <w:r w:rsidRPr="00A1307F">
        <w:rPr>
          <w:iCs/>
          <w:color w:val="000000"/>
        </w:rPr>
        <w:t>the objectives and principles of, and the commitments under, the Convention and the Protocol, in particular</w:t>
      </w:r>
      <w:r w:rsidR="007D508A">
        <w:rPr>
          <w:iCs/>
          <w:color w:val="000000"/>
        </w:rPr>
        <w:t xml:space="preserve"> to</w:t>
      </w:r>
      <w:r w:rsidRPr="00A1307F">
        <w:rPr>
          <w:iCs/>
          <w:color w:val="000000"/>
        </w:rPr>
        <w:t xml:space="preserve">: </w:t>
      </w:r>
    </w:p>
    <w:p w14:paraId="2C676F17" w14:textId="317C8AE0" w:rsidR="00114DDF" w:rsidRPr="00A1307F" w:rsidRDefault="00114DDF" w:rsidP="004D1615">
      <w:pPr>
        <w:pStyle w:val="SingleTxtG"/>
        <w:ind w:firstLine="567"/>
        <w:rPr>
          <w:iCs/>
        </w:rPr>
      </w:pPr>
      <w:r w:rsidRPr="00A1307F">
        <w:rPr>
          <w:iCs/>
          <w:color w:val="000000"/>
        </w:rPr>
        <w:t>(a)</w:t>
      </w:r>
      <w:r w:rsidRPr="00A1307F">
        <w:rPr>
          <w:iCs/>
          <w:color w:val="000000"/>
        </w:rPr>
        <w:tab/>
      </w:r>
      <w:r w:rsidR="007D508A">
        <w:rPr>
          <w:iCs/>
        </w:rPr>
        <w:t>P</w:t>
      </w:r>
      <w:r w:rsidRPr="00A1307F">
        <w:rPr>
          <w:iCs/>
        </w:rPr>
        <w:t>revent and mitigate significant adverse environmental</w:t>
      </w:r>
      <w:ins w:id="0" w:author="Autor" w:date="2020-07-10T11:33:00Z">
        <w:r w:rsidR="00203CD2">
          <w:rPr>
            <w:iCs/>
          </w:rPr>
          <w:t>,</w:t>
        </w:r>
        <w:r w:rsidR="00203CD2" w:rsidRPr="00203CD2">
          <w:rPr>
            <w:iCs/>
          </w:rPr>
          <w:t xml:space="preserve"> </w:t>
        </w:r>
        <w:r w:rsidR="00203CD2">
          <w:rPr>
            <w:iCs/>
          </w:rPr>
          <w:t>including</w:t>
        </w:r>
      </w:ins>
      <w:r w:rsidRPr="00A1307F">
        <w:rPr>
          <w:iCs/>
        </w:rPr>
        <w:t xml:space="preserve"> </w:t>
      </w:r>
      <w:del w:id="1" w:author="Autor" w:date="2020-07-10T11:33:00Z">
        <w:r w:rsidRPr="00A1307F" w:rsidDel="00203CD2">
          <w:rPr>
            <w:iCs/>
          </w:rPr>
          <w:delText xml:space="preserve">and </w:delText>
        </w:r>
      </w:del>
      <w:r w:rsidRPr="00A1307F">
        <w:rPr>
          <w:iCs/>
        </w:rPr>
        <w:t>health impacts likely to arise from envisaged economic activities or development</w:t>
      </w:r>
      <w:r w:rsidR="00027EAA">
        <w:rPr>
          <w:iCs/>
        </w:rPr>
        <w:t>,</w:t>
      </w:r>
    </w:p>
    <w:p w14:paraId="171D7D8E" w14:textId="77777777" w:rsidR="00114DDF" w:rsidRPr="00A1307F" w:rsidRDefault="00114DDF" w:rsidP="00DD2901">
      <w:pPr>
        <w:pStyle w:val="SingleTxtG"/>
        <w:ind w:firstLine="567"/>
        <w:rPr>
          <w:iCs/>
        </w:rPr>
      </w:pPr>
      <w:r w:rsidRPr="00A1307F">
        <w:rPr>
          <w:iCs/>
          <w:color w:val="000000"/>
        </w:rPr>
        <w:tab/>
        <w:t>(b)</w:t>
      </w:r>
      <w:r w:rsidRPr="00A1307F">
        <w:rPr>
          <w:iCs/>
          <w:color w:val="000000"/>
        </w:rPr>
        <w:tab/>
      </w:r>
      <w:r w:rsidR="007D508A">
        <w:rPr>
          <w:iCs/>
          <w:color w:val="000000"/>
        </w:rPr>
        <w:t>R</w:t>
      </w:r>
      <w:r w:rsidRPr="00A1307F">
        <w:rPr>
          <w:iCs/>
        </w:rPr>
        <w:t>ender decision-making regarding planning in the relevant economic sectors more transparent and participatory through consultation of the environment</w:t>
      </w:r>
      <w:r w:rsidR="00902BC6">
        <w:rPr>
          <w:iCs/>
        </w:rPr>
        <w:t>al</w:t>
      </w:r>
      <w:r w:rsidRPr="00A1307F">
        <w:rPr>
          <w:iCs/>
        </w:rPr>
        <w:t xml:space="preserve"> and health authorities, other stakeholders and the public at the local, national and international levels</w:t>
      </w:r>
      <w:r w:rsidR="00027EAA">
        <w:rPr>
          <w:iCs/>
        </w:rPr>
        <w:t>,</w:t>
      </w:r>
    </w:p>
    <w:p w14:paraId="61666CE7" w14:textId="77777777" w:rsidR="00114DDF" w:rsidRPr="00A1307F" w:rsidRDefault="00114DDF" w:rsidP="00DD2901">
      <w:pPr>
        <w:pStyle w:val="SingleTxtG"/>
        <w:ind w:firstLine="567"/>
        <w:rPr>
          <w:iCs/>
          <w:color w:val="000000"/>
        </w:rPr>
      </w:pPr>
      <w:r w:rsidRPr="00A1307F">
        <w:rPr>
          <w:iCs/>
          <w:color w:val="000000"/>
        </w:rPr>
        <w:tab/>
        <w:t>(c)</w:t>
      </w:r>
      <w:r w:rsidRPr="00A1307F">
        <w:rPr>
          <w:iCs/>
          <w:color w:val="000000"/>
        </w:rPr>
        <w:tab/>
      </w:r>
      <w:r w:rsidR="007D508A">
        <w:rPr>
          <w:iCs/>
          <w:color w:val="000000"/>
        </w:rPr>
        <w:t>E</w:t>
      </w:r>
      <w:r w:rsidRPr="00A1307F">
        <w:rPr>
          <w:iCs/>
          <w:color w:val="000000"/>
        </w:rPr>
        <w:t>nhance international cooperation in assessing environmental impacts, in particular in a transboundary context</w:t>
      </w:r>
      <w:r w:rsidR="00027EAA">
        <w:rPr>
          <w:iCs/>
          <w:color w:val="000000"/>
        </w:rPr>
        <w:t>,</w:t>
      </w:r>
    </w:p>
    <w:p w14:paraId="316CBC3A" w14:textId="77777777" w:rsidR="00114DDF" w:rsidRPr="00A1307F" w:rsidRDefault="00114DDF" w:rsidP="00DD2901">
      <w:pPr>
        <w:pStyle w:val="SingleTxtG"/>
        <w:ind w:firstLine="567"/>
        <w:rPr>
          <w:iCs/>
          <w:color w:val="000000"/>
        </w:rPr>
      </w:pPr>
      <w:r w:rsidRPr="00A1307F">
        <w:rPr>
          <w:iCs/>
          <w:color w:val="000000"/>
        </w:rPr>
        <w:tab/>
        <w:t>(d)</w:t>
      </w:r>
      <w:r w:rsidRPr="00A1307F">
        <w:rPr>
          <w:iCs/>
          <w:color w:val="000000"/>
        </w:rPr>
        <w:tab/>
      </w:r>
      <w:r w:rsidR="007D508A">
        <w:rPr>
          <w:iCs/>
          <w:color w:val="000000"/>
        </w:rPr>
        <w:t>F</w:t>
      </w:r>
      <w:r w:rsidRPr="00A1307F">
        <w:rPr>
          <w:iCs/>
          <w:color w:val="000000"/>
        </w:rPr>
        <w:t>urther sustainable development,</w:t>
      </w:r>
    </w:p>
    <w:p w14:paraId="337DBC89" w14:textId="77777777" w:rsidR="00114DDF" w:rsidRPr="00A1307F" w:rsidRDefault="0099549E" w:rsidP="00114DDF">
      <w:pPr>
        <w:pStyle w:val="SingleTxtG"/>
        <w:rPr>
          <w:iCs/>
        </w:rPr>
      </w:pPr>
      <w:r>
        <w:rPr>
          <w:i/>
          <w:iCs/>
          <w:color w:val="000000"/>
        </w:rPr>
        <w:tab/>
      </w:r>
      <w:r>
        <w:rPr>
          <w:i/>
          <w:iCs/>
          <w:color w:val="000000"/>
        </w:rPr>
        <w:tab/>
      </w:r>
      <w:r w:rsidR="00114DDF" w:rsidRPr="00114DDF">
        <w:rPr>
          <w:i/>
          <w:iCs/>
          <w:color w:val="000000"/>
        </w:rPr>
        <w:t>Acknowledging</w:t>
      </w:r>
      <w:r w:rsidR="00114DDF" w:rsidRPr="00A1307F">
        <w:t xml:space="preserve"> </w:t>
      </w:r>
      <w:r w:rsidR="00114DDF" w:rsidRPr="00A1307F">
        <w:rPr>
          <w:iCs/>
        </w:rPr>
        <w:t xml:space="preserve">that the Convention and the Protocol are also effective instruments for realizing benefits worldwide, including by contributing to the achievement of </w:t>
      </w:r>
      <w:r w:rsidR="006F39A2">
        <w:rPr>
          <w:iCs/>
        </w:rPr>
        <w:t xml:space="preserve">the </w:t>
      </w:r>
      <w:r w:rsidR="00114DDF" w:rsidRPr="00A1307F">
        <w:rPr>
          <w:iCs/>
        </w:rPr>
        <w:t xml:space="preserve">Sustainable Development Goals and the global commitments related to climate and biodiversity, </w:t>
      </w:r>
    </w:p>
    <w:p w14:paraId="79B6A7D6" w14:textId="77777777" w:rsidR="00114DDF" w:rsidRPr="00A1307F" w:rsidRDefault="0099549E" w:rsidP="00114DDF">
      <w:pPr>
        <w:pStyle w:val="SingleTxtG"/>
        <w:rPr>
          <w:iCs/>
        </w:rPr>
      </w:pPr>
      <w:r>
        <w:rPr>
          <w:i/>
          <w:iCs/>
          <w:color w:val="000000"/>
        </w:rPr>
        <w:tab/>
      </w:r>
      <w:r>
        <w:rPr>
          <w:i/>
          <w:iCs/>
          <w:color w:val="000000"/>
        </w:rPr>
        <w:tab/>
      </w:r>
      <w:r w:rsidR="00114DDF" w:rsidRPr="00114DDF">
        <w:rPr>
          <w:i/>
          <w:iCs/>
          <w:color w:val="000000"/>
        </w:rPr>
        <w:t>Acknowledging</w:t>
      </w:r>
      <w:r w:rsidR="00902BC6">
        <w:rPr>
          <w:i/>
          <w:iCs/>
          <w:color w:val="000000"/>
        </w:rPr>
        <w:t xml:space="preserve"> also</w:t>
      </w:r>
      <w:r w:rsidR="00114DDF" w:rsidRPr="00A1307F">
        <w:t xml:space="preserve"> </w:t>
      </w:r>
      <w:r w:rsidR="00114DDF" w:rsidRPr="00A1307F">
        <w:rPr>
          <w:iCs/>
        </w:rPr>
        <w:t>the potential of the treaties to promote green growth and green infrastructure, sustainable and smart cities and circular economy</w:t>
      </w:r>
      <w:r w:rsidR="00027EAA">
        <w:rPr>
          <w:iCs/>
        </w:rPr>
        <w:t>,</w:t>
      </w:r>
    </w:p>
    <w:p w14:paraId="6F51B54D" w14:textId="03F5379F" w:rsidR="00114DDF" w:rsidRPr="00A1307F" w:rsidRDefault="0099549E" w:rsidP="00760296">
      <w:pPr>
        <w:pStyle w:val="SingleTxtG"/>
        <w:rPr>
          <w:iCs/>
        </w:rPr>
      </w:pPr>
      <w:r>
        <w:rPr>
          <w:i/>
          <w:iCs/>
          <w:color w:val="000000"/>
        </w:rPr>
        <w:tab/>
      </w:r>
      <w:r>
        <w:rPr>
          <w:i/>
          <w:iCs/>
          <w:color w:val="000000"/>
        </w:rPr>
        <w:tab/>
      </w:r>
      <w:r w:rsidR="00760296" w:rsidRPr="00953E75">
        <w:rPr>
          <w:i/>
          <w:iCs/>
          <w:strike/>
          <w:color w:val="F79646" w:themeColor="accent6"/>
        </w:rPr>
        <w:t>[</w:t>
      </w:r>
      <w:ins w:id="2" w:author="ONU" w:date="2020-08-24T18:04:00Z">
        <w:r w:rsidR="00B21652">
          <w:rPr>
            <w:i/>
            <w:iCs/>
            <w:color w:val="000000"/>
          </w:rPr>
          <w:t>Taking note</w:t>
        </w:r>
      </w:ins>
      <w:r w:rsidR="00760296">
        <w:rPr>
          <w:i/>
          <w:iCs/>
          <w:color w:val="000000"/>
        </w:rPr>
        <w:t xml:space="preserve"> </w:t>
      </w:r>
      <w:r w:rsidR="00760296" w:rsidRPr="00953E75">
        <w:rPr>
          <w:i/>
          <w:iCs/>
          <w:color w:val="FF0000"/>
        </w:rPr>
        <w:t>[with concern (CH)]</w:t>
      </w:r>
      <w:ins w:id="3" w:author="ONU" w:date="2020-08-24T18:04:00Z">
        <w:r w:rsidR="00B21652">
          <w:rPr>
            <w:i/>
            <w:iCs/>
            <w:color w:val="000000"/>
          </w:rPr>
          <w:t xml:space="preserve"> of</w:t>
        </w:r>
      </w:ins>
      <w:r w:rsidR="00760296" w:rsidRPr="00953E75">
        <w:rPr>
          <w:i/>
          <w:iCs/>
          <w:strike/>
          <w:color w:val="F79646" w:themeColor="accent6"/>
        </w:rPr>
        <w:t>]</w:t>
      </w:r>
      <w:ins w:id="4" w:author="ONU" w:date="2020-08-24T18:04:00Z">
        <w:r w:rsidR="00B21652">
          <w:rPr>
            <w:i/>
            <w:iCs/>
            <w:color w:val="000000"/>
          </w:rPr>
          <w:t xml:space="preserve"> </w:t>
        </w:r>
        <w:r w:rsidR="00B21652" w:rsidRPr="00953E75">
          <w:rPr>
            <w:i/>
            <w:iCs/>
            <w:strike/>
            <w:color w:val="000000"/>
          </w:rPr>
          <w:t>[</w:t>
        </w:r>
      </w:ins>
      <w:del w:id="5" w:author="Autor" w:date="2020-07-10T11:32:00Z">
        <w:r w:rsidR="00114DDF" w:rsidRPr="00953E75" w:rsidDel="00203CD2">
          <w:rPr>
            <w:i/>
            <w:iCs/>
            <w:strike/>
            <w:color w:val="000000"/>
          </w:rPr>
          <w:delText xml:space="preserve">Expressing </w:delText>
        </w:r>
        <w:r w:rsidR="00114DDF" w:rsidRPr="00953E75" w:rsidDel="00203CD2">
          <w:rPr>
            <w:strike/>
          </w:rPr>
          <w:delText xml:space="preserve">serious </w:delText>
        </w:r>
        <w:r w:rsidR="00114DDF" w:rsidRPr="00953E75" w:rsidDel="00203CD2">
          <w:rPr>
            <w:iCs/>
            <w:strike/>
          </w:rPr>
          <w:delText>concerns about</w:delText>
        </w:r>
      </w:del>
      <w:ins w:id="6" w:author="ONU" w:date="2020-08-24T18:04:00Z">
        <w:r w:rsidR="00B21652" w:rsidRPr="00953E75">
          <w:rPr>
            <w:iCs/>
            <w:strike/>
          </w:rPr>
          <w:t>]</w:t>
        </w:r>
      </w:ins>
      <w:del w:id="7" w:author="Autor" w:date="2020-07-10T11:32:00Z">
        <w:r w:rsidR="00114DDF" w:rsidRPr="00A1307F" w:rsidDel="00203CD2">
          <w:rPr>
            <w:iCs/>
          </w:rPr>
          <w:delText xml:space="preserve"> </w:delText>
        </w:r>
      </w:del>
      <w:r w:rsidR="00114DDF" w:rsidRPr="00A1307F">
        <w:rPr>
          <w:iCs/>
        </w:rPr>
        <w:t>the long</w:t>
      </w:r>
      <w:r w:rsidR="00902BC6">
        <w:rPr>
          <w:iCs/>
        </w:rPr>
        <w:t>-</w:t>
      </w:r>
      <w:r w:rsidR="00114DDF" w:rsidRPr="00A1307F">
        <w:rPr>
          <w:iCs/>
        </w:rPr>
        <w:t xml:space="preserve">standing scarcity, unpredictability and uneven distribution of funding by Parties to the two instruments that put at risk the implementation of the </w:t>
      </w:r>
      <w:proofErr w:type="spellStart"/>
      <w:r w:rsidR="00114DDF" w:rsidRPr="00A1307F">
        <w:rPr>
          <w:iCs/>
        </w:rPr>
        <w:t>workplans</w:t>
      </w:r>
      <w:proofErr w:type="spellEnd"/>
      <w:r w:rsidR="00114DDF" w:rsidRPr="00A1307F">
        <w:rPr>
          <w:iCs/>
        </w:rPr>
        <w:t xml:space="preserve"> and the functioning of the secretariat</w:t>
      </w:r>
      <w:r w:rsidR="00114DDF">
        <w:rPr>
          <w:iCs/>
        </w:rPr>
        <w:t xml:space="preserve">, </w:t>
      </w:r>
      <w:r w:rsidR="00902BC6">
        <w:rPr>
          <w:iCs/>
        </w:rPr>
        <w:t xml:space="preserve">also </w:t>
      </w:r>
      <w:r w:rsidR="00114DDF" w:rsidRPr="00A1307F">
        <w:rPr>
          <w:iCs/>
        </w:rPr>
        <w:t xml:space="preserve">taking into consideration future accessions by </w:t>
      </w:r>
      <w:r w:rsidR="001F6864">
        <w:rPr>
          <w:iCs/>
        </w:rPr>
        <w:t>countries not member States of the United Nations Economic Commission for Europe</w:t>
      </w:r>
      <w:r w:rsidR="00027EAA">
        <w:rPr>
          <w:iCs/>
        </w:rPr>
        <w:t>,</w:t>
      </w:r>
    </w:p>
    <w:p w14:paraId="2CA52EDB" w14:textId="1FB50BB4" w:rsidR="00114DDF" w:rsidRPr="00E45FAB" w:rsidRDefault="00114DDF" w:rsidP="00E45FAB">
      <w:pPr>
        <w:pStyle w:val="SingleTxtG"/>
        <w:ind w:firstLine="567"/>
      </w:pPr>
      <w:r w:rsidRPr="00E45FAB">
        <w:t>1.</w:t>
      </w:r>
      <w:r w:rsidRPr="00E45FAB">
        <w:tab/>
        <w:t>Reaffirm our strong commitment to fully implementing and complying with</w:t>
      </w:r>
      <w:r w:rsidR="009E0566">
        <w:t xml:space="preserve"> </w:t>
      </w:r>
      <w:r w:rsidR="00953E75" w:rsidRPr="00953E75">
        <w:rPr>
          <w:color w:val="FF0000"/>
        </w:rPr>
        <w:t>[</w:t>
      </w:r>
      <w:ins w:id="8" w:author="Stoimenova,Yordanka [CEAA]" w:date="2020-08-26T03:09:00Z">
        <w:r w:rsidR="009E0566">
          <w:t>our respective obligations</w:t>
        </w:r>
      </w:ins>
      <w:r w:rsidRPr="00E45FAB">
        <w:t xml:space="preserve"> </w:t>
      </w:r>
      <w:r w:rsidR="009E0566" w:rsidRPr="009E0566">
        <w:rPr>
          <w:color w:val="FF0000"/>
        </w:rPr>
        <w:t>(CA)</w:t>
      </w:r>
      <w:r w:rsidR="00717A12">
        <w:rPr>
          <w:color w:val="FF0000"/>
        </w:rPr>
        <w:t xml:space="preserve"> under</w:t>
      </w:r>
      <w:r w:rsidR="00953E75">
        <w:rPr>
          <w:color w:val="FF0000"/>
        </w:rPr>
        <w:t>]</w:t>
      </w:r>
      <w:r w:rsidR="009E0566" w:rsidRPr="009E0566">
        <w:rPr>
          <w:color w:val="FF0000"/>
        </w:rPr>
        <w:t xml:space="preserve"> </w:t>
      </w:r>
      <w:r w:rsidRPr="00E45FAB">
        <w:t>the Convention and the Protocol;</w:t>
      </w:r>
    </w:p>
    <w:p w14:paraId="58033FFA" w14:textId="7DDDA84E" w:rsidR="00114DDF" w:rsidRPr="00E45FAB" w:rsidRDefault="00114DDF" w:rsidP="009305A5">
      <w:pPr>
        <w:pStyle w:val="SingleTxtG"/>
        <w:ind w:firstLine="567"/>
      </w:pPr>
      <w:r w:rsidRPr="00E45FAB">
        <w:t>2.</w:t>
      </w:r>
      <w:r w:rsidRPr="00E45FAB">
        <w:tab/>
        <w:t xml:space="preserve">Commit to </w:t>
      </w:r>
      <w:ins w:id="9" w:author="Autor" w:date="2020-07-10T11:32:00Z">
        <w:r w:rsidR="00203CD2">
          <w:t>strengthen</w:t>
        </w:r>
      </w:ins>
      <w:ins w:id="10" w:author="ONU" w:date="2020-08-24T19:45:00Z">
        <w:r w:rsidR="009305A5">
          <w:t>ing</w:t>
        </w:r>
      </w:ins>
      <w:ins w:id="11" w:author="Autor" w:date="2020-07-10T11:32:00Z">
        <w:r w:rsidR="00203CD2">
          <w:t xml:space="preserve"> the efforts in contributing to the functioning of the treaties in a sustainable manner</w:t>
        </w:r>
      </w:ins>
      <w:ins w:id="12" w:author="ONU" w:date="2020-08-24T19:44:00Z">
        <w:r w:rsidR="009305A5">
          <w:t xml:space="preserve"> </w:t>
        </w:r>
      </w:ins>
      <w:ins w:id="13" w:author="ONU" w:date="2020-08-24T19:43:00Z">
        <w:r w:rsidR="009305A5">
          <w:t>by</w:t>
        </w:r>
      </w:ins>
      <w:ins w:id="14" w:author="ONU" w:date="2020-08-24T18:52:00Z">
        <w:r w:rsidR="009264DF">
          <w:t xml:space="preserve"> </w:t>
        </w:r>
      </w:ins>
      <w:ins w:id="15" w:author="ONU" w:date="2020-08-24T19:41:00Z">
        <w:r w:rsidR="009305A5">
          <w:t>providing</w:t>
        </w:r>
      </w:ins>
      <w:ins w:id="16" w:author="ONU" w:date="2020-08-24T18:52:00Z">
        <w:r w:rsidR="009264DF">
          <w:t xml:space="preserve"> adequate </w:t>
        </w:r>
      </w:ins>
      <w:ins w:id="17" w:author="Autor" w:date="2020-07-10T11:32:00Z">
        <w:del w:id="18" w:author="ONU" w:date="2020-08-24T18:52:00Z">
          <w:r w:rsidR="00203CD2" w:rsidDel="009264DF">
            <w:delText>.</w:delText>
          </w:r>
        </w:del>
      </w:ins>
      <w:del w:id="19" w:author="ONU" w:date="2020-08-24T18:52:00Z">
        <w:r w:rsidRPr="00E45FAB" w:rsidDel="009264DF">
          <w:delText>scaling</w:delText>
        </w:r>
        <w:r w:rsidR="00902BC6" w:rsidRPr="00E45FAB" w:rsidDel="009264DF">
          <w:delText xml:space="preserve"> </w:delText>
        </w:r>
        <w:r w:rsidRPr="00E45FAB" w:rsidDel="009264DF">
          <w:delText xml:space="preserve">up the </w:delText>
        </w:r>
      </w:del>
      <w:r w:rsidRPr="00E45FAB">
        <w:t xml:space="preserve">resources </w:t>
      </w:r>
      <w:r w:rsidR="00902BC6" w:rsidRPr="00E45FAB">
        <w:t>–</w:t>
      </w:r>
      <w:r w:rsidRPr="00E45FAB">
        <w:t xml:space="preserve"> both human and financial</w:t>
      </w:r>
      <w:del w:id="20" w:author="ONU" w:date="2020-08-24T18:53:00Z">
        <w:r w:rsidRPr="00E45FAB" w:rsidDel="009264DF">
          <w:delText xml:space="preserve"> </w:delText>
        </w:r>
        <w:r w:rsidR="00902BC6" w:rsidRPr="00E45FAB" w:rsidDel="009264DF">
          <w:delText>–</w:delText>
        </w:r>
        <w:r w:rsidRPr="00E45FAB" w:rsidDel="009264DF">
          <w:delText xml:space="preserve"> for the successful implementation of the activities under the treaties and the functioning of their secretariat, including through increasing the contributions to the treaties’ trust fund</w:delText>
        </w:r>
      </w:del>
      <w:r w:rsidRPr="00E45FAB">
        <w:t>;</w:t>
      </w:r>
      <w:bookmarkStart w:id="21" w:name="_GoBack"/>
      <w:bookmarkEnd w:id="21"/>
    </w:p>
    <w:p w14:paraId="0FBA5169" w14:textId="18FCBDBE" w:rsidR="00114DDF" w:rsidRPr="00E45FAB" w:rsidRDefault="00114DDF" w:rsidP="008B47B1">
      <w:pPr>
        <w:pStyle w:val="SingleTxtG"/>
        <w:ind w:firstLine="567"/>
      </w:pPr>
      <w:r w:rsidRPr="00E45FAB">
        <w:tab/>
        <w:t>3.</w:t>
      </w:r>
      <w:r w:rsidRPr="00E45FAB">
        <w:tab/>
      </w:r>
      <w:r w:rsidR="00902BC6" w:rsidRPr="00E45FAB">
        <w:t>Also c</w:t>
      </w:r>
      <w:r w:rsidRPr="00E45FAB">
        <w:t>ommit to further strengthening the implementation and impact of both treaties, including by improving the uniformity of the</w:t>
      </w:r>
      <w:del w:id="22" w:author="ONU" w:date="2020-08-24T19:47:00Z">
        <w:r w:rsidRPr="00E45FAB" w:rsidDel="008B47B1">
          <w:delText>ir</w:delText>
        </w:r>
      </w:del>
      <w:r w:rsidRPr="00E45FAB">
        <w:t xml:space="preserve"> interpretation, and, </w:t>
      </w:r>
      <w:r w:rsidR="00E63CF9" w:rsidRPr="00E63CF9">
        <w:rPr>
          <w:strike/>
          <w:color w:val="FF0000"/>
        </w:rPr>
        <w:t>[</w:t>
      </w:r>
      <w:r w:rsidRPr="00E63CF9">
        <w:rPr>
          <w:strike/>
        </w:rPr>
        <w:t>as needed,</w:t>
      </w:r>
      <w:r w:rsidR="00E63CF9" w:rsidRPr="00E63CF9">
        <w:rPr>
          <w:strike/>
          <w:color w:val="FF0000"/>
        </w:rPr>
        <w:t>]</w:t>
      </w:r>
      <w:r w:rsidR="00E63CF9" w:rsidRPr="009E0566">
        <w:rPr>
          <w:color w:val="FF0000"/>
        </w:rPr>
        <w:t>[</w:t>
      </w:r>
      <w:r w:rsidR="00E63CF9">
        <w:rPr>
          <w:color w:val="FF0000"/>
        </w:rPr>
        <w:t>as appropriate,</w:t>
      </w:r>
      <w:r w:rsidR="00E63CF9" w:rsidRPr="009E0566">
        <w:rPr>
          <w:color w:val="FF0000"/>
        </w:rPr>
        <w:t>]</w:t>
      </w:r>
      <w:r w:rsidRPr="00E45FAB">
        <w:t xml:space="preserve"> the clarity of the</w:t>
      </w:r>
      <w:r w:rsidR="00A01C88" w:rsidRPr="00A01C88">
        <w:rPr>
          <w:color w:val="FF0000"/>
        </w:rPr>
        <w:t>ir</w:t>
      </w:r>
      <w:del w:id="23" w:author="ONU" w:date="2020-08-24T19:47:00Z">
        <w:r w:rsidRPr="00A01C88" w:rsidDel="008B47B1">
          <w:rPr>
            <w:strike/>
          </w:rPr>
          <w:delText>ir</w:delText>
        </w:r>
      </w:del>
      <w:r w:rsidRPr="00E45FAB">
        <w:t xml:space="preserve"> scope</w:t>
      </w:r>
      <w:ins w:id="24" w:author="ONU" w:date="2020-08-24T19:47:00Z">
        <w:r w:rsidR="008B47B1">
          <w:t xml:space="preserve"> </w:t>
        </w:r>
      </w:ins>
      <w:r w:rsidR="00A01C88" w:rsidRPr="00A01C88">
        <w:rPr>
          <w:color w:val="FF0000"/>
        </w:rPr>
        <w:t xml:space="preserve">and </w:t>
      </w:r>
      <w:ins w:id="25" w:author="ONU" w:date="2020-08-24T19:47:00Z">
        <w:r w:rsidR="008B47B1" w:rsidRPr="00A01C88">
          <w:rPr>
            <w:strike/>
          </w:rPr>
          <w:t>of their</w:t>
        </w:r>
        <w:r w:rsidR="008B47B1">
          <w:t xml:space="preserve"> </w:t>
        </w:r>
        <w:r w:rsidR="008B47B1" w:rsidRPr="008B47B1">
          <w:rPr>
            <w:strike/>
          </w:rPr>
          <w:t>[</w:t>
        </w:r>
      </w:ins>
      <w:ins w:id="26" w:author="ONU" w:date="2020-08-24T18:10:00Z">
        <w:r w:rsidR="006C46B2" w:rsidRPr="00304799">
          <w:rPr>
            <w:lang w:val="en-US"/>
          </w:rPr>
          <w:t>provisions</w:t>
        </w:r>
        <w:r w:rsidR="006C46B2" w:rsidRPr="008B47B1">
          <w:rPr>
            <w:strike/>
            <w:lang w:val="en-US"/>
          </w:rPr>
          <w:t>] [requirements]</w:t>
        </w:r>
      </w:ins>
      <w:r w:rsidRPr="008B47B1">
        <w:rPr>
          <w:strike/>
        </w:rPr>
        <w:t>,</w:t>
      </w:r>
      <w:r w:rsidRPr="00E45FAB">
        <w:t xml:space="preserve"> as well as by enhancing political support through </w:t>
      </w:r>
      <w:r w:rsidR="00902BC6" w:rsidRPr="00E45FAB">
        <w:t>increased</w:t>
      </w:r>
      <w:r w:rsidRPr="00E45FAB">
        <w:t xml:space="preserve"> awareness of the treaties and their benefits;</w:t>
      </w:r>
    </w:p>
    <w:p w14:paraId="79D1D8B9" w14:textId="77777777" w:rsidR="00550183" w:rsidRDefault="00550183">
      <w:pPr>
        <w:suppressAutoHyphens w:val="0"/>
        <w:spacing w:line="240" w:lineRule="auto"/>
      </w:pPr>
      <w:r>
        <w:br w:type="page"/>
      </w:r>
    </w:p>
    <w:p w14:paraId="0274182A" w14:textId="45F1A17A" w:rsidR="00114DDF" w:rsidRPr="00E45FAB" w:rsidRDefault="00114DDF" w:rsidP="00E45FAB">
      <w:pPr>
        <w:pStyle w:val="SingleTxtG"/>
        <w:ind w:firstLine="567"/>
      </w:pPr>
      <w:r w:rsidRPr="00E45FAB">
        <w:lastRenderedPageBreak/>
        <w:tab/>
        <w:t>4.</w:t>
      </w:r>
      <w:r w:rsidRPr="00E45FAB">
        <w:tab/>
        <w:t xml:space="preserve">Undertake to boost the </w:t>
      </w:r>
      <w:del w:id="27" w:author="Autor" w:date="2020-07-10T11:32:00Z">
        <w:r w:rsidRPr="00E45FAB" w:rsidDel="00203CD2">
          <w:delText xml:space="preserve">implementation </w:delText>
        </w:r>
      </w:del>
      <w:ins w:id="28" w:author="Autor" w:date="2020-07-10T11:32:00Z">
        <w:r w:rsidR="00203CD2">
          <w:t>application</w:t>
        </w:r>
        <w:r w:rsidR="00203CD2" w:rsidRPr="00E45FAB">
          <w:t xml:space="preserve"> </w:t>
        </w:r>
      </w:ins>
      <w:r w:rsidRPr="00E45FAB">
        <w:t>of the Convention and the Protocol, including, as needed, through guidance, awareness</w:t>
      </w:r>
      <w:r w:rsidR="002210B7" w:rsidRPr="00E45FAB">
        <w:t>-</w:t>
      </w:r>
      <w:r w:rsidRPr="00E45FAB">
        <w:t>raising</w:t>
      </w:r>
      <w:r w:rsidR="002210B7" w:rsidRPr="00E45FAB">
        <w:t xml:space="preserve"> and</w:t>
      </w:r>
      <w:r w:rsidRPr="00E45FAB">
        <w:t xml:space="preserve"> capacity</w:t>
      </w:r>
      <w:r w:rsidR="002210B7" w:rsidRPr="00E45FAB">
        <w:t>-</w:t>
      </w:r>
      <w:r w:rsidRPr="00E45FAB">
        <w:t>building</w:t>
      </w:r>
      <w:r w:rsidR="002210B7" w:rsidRPr="00E45FAB">
        <w:t>,</w:t>
      </w:r>
      <w:r w:rsidRPr="00E45FAB">
        <w:t xml:space="preserve"> with a view to making full use of their potential for addressing new and emerging national, regional and global challenges and goals; </w:t>
      </w:r>
    </w:p>
    <w:p w14:paraId="3ACFA68D" w14:textId="77777777" w:rsidR="00114DDF" w:rsidRPr="00E45FAB" w:rsidRDefault="00114DDF" w:rsidP="00E45FAB">
      <w:pPr>
        <w:pStyle w:val="SingleTxtG"/>
        <w:ind w:firstLine="567"/>
      </w:pPr>
      <w:r w:rsidRPr="00E45FAB">
        <w:tab/>
        <w:t>5.</w:t>
      </w:r>
      <w:r w:rsidRPr="00E45FAB">
        <w:tab/>
        <w:t>Call upon all Parties that have not yet ratified the second amendment to the Convention to do so to ensure unified application of the Convention by all its Parties;</w:t>
      </w:r>
    </w:p>
    <w:p w14:paraId="4B3537E8" w14:textId="77777777" w:rsidR="00114DDF" w:rsidRPr="00E45FAB" w:rsidRDefault="00114DDF" w:rsidP="00E45FAB">
      <w:pPr>
        <w:pStyle w:val="SingleTxtG"/>
        <w:ind w:firstLine="567"/>
      </w:pPr>
      <w:r w:rsidRPr="00E45FAB">
        <w:t>6.</w:t>
      </w:r>
      <w:r w:rsidRPr="00E45FAB">
        <w:tab/>
        <w:t xml:space="preserve"> Invite </w:t>
      </w:r>
      <w:bookmarkStart w:id="29" w:name="_Hlk23239192"/>
      <w:r w:rsidRPr="00E45FAB">
        <w:t xml:space="preserve">any State not yet </w:t>
      </w:r>
      <w:r w:rsidR="00524942" w:rsidRPr="00E45FAB">
        <w:t>a P</w:t>
      </w:r>
      <w:r w:rsidRPr="00E45FAB">
        <w:t xml:space="preserve">arty </w:t>
      </w:r>
      <w:bookmarkEnd w:id="29"/>
      <w:r w:rsidRPr="00E45FAB">
        <w:t>to the Convention and the Protocol</w:t>
      </w:r>
      <w:r w:rsidR="00524942" w:rsidRPr="00E45FAB">
        <w:t xml:space="preserve"> to accede thereto</w:t>
      </w:r>
      <w:r w:rsidRPr="00E45FAB">
        <w:t xml:space="preserve"> with </w:t>
      </w:r>
      <w:r w:rsidR="002210B7" w:rsidRPr="00E45FAB">
        <w:t>a</w:t>
      </w:r>
      <w:r w:rsidRPr="00E45FAB">
        <w:t xml:space="preserve"> view to increasing the impact </w:t>
      </w:r>
      <w:r w:rsidR="00524942" w:rsidRPr="00E45FAB">
        <w:t xml:space="preserve">of those treaties </w:t>
      </w:r>
      <w:r w:rsidRPr="00E45FAB">
        <w:t>in the region, and, pending accession, to develop sufficient capacity for the</w:t>
      </w:r>
      <w:r w:rsidR="001F6864" w:rsidRPr="00E45FAB">
        <w:t>ir</w:t>
      </w:r>
      <w:r w:rsidRPr="00E45FAB">
        <w:t xml:space="preserve"> successful implementation;</w:t>
      </w:r>
    </w:p>
    <w:p w14:paraId="53AE911A" w14:textId="77777777" w:rsidR="00114DDF" w:rsidRPr="00E45FAB" w:rsidRDefault="00114DDF" w:rsidP="00E45FAB">
      <w:pPr>
        <w:pStyle w:val="SingleTxtG"/>
        <w:ind w:firstLine="567"/>
      </w:pPr>
      <w:r w:rsidRPr="00E45FAB">
        <w:t>7.</w:t>
      </w:r>
      <w:r w:rsidRPr="00E45FAB">
        <w:tab/>
        <w:t>Encourage also countries from other regions to take steps to accede to the treaties and/or replicat</w:t>
      </w:r>
      <w:r w:rsidR="002210B7" w:rsidRPr="00E45FAB">
        <w:t>e</w:t>
      </w:r>
      <w:r w:rsidRPr="00E45FAB">
        <w:t xml:space="preserve"> and implement their provisions and good practice gathered </w:t>
      </w:r>
      <w:r w:rsidR="002210B7" w:rsidRPr="00E45FAB">
        <w:t>there</w:t>
      </w:r>
      <w:r w:rsidRPr="00E45FAB">
        <w:t xml:space="preserve">under; </w:t>
      </w:r>
    </w:p>
    <w:p w14:paraId="6B0179C5" w14:textId="77777777" w:rsidR="00114DDF" w:rsidRPr="00E45FAB" w:rsidRDefault="00114DDF" w:rsidP="00E45FAB">
      <w:pPr>
        <w:pStyle w:val="SingleTxtG"/>
        <w:ind w:firstLine="567"/>
      </w:pPr>
      <w:r w:rsidRPr="00E45FAB">
        <w:t>8.</w:t>
      </w:r>
      <w:r w:rsidRPr="00E45FAB">
        <w:tab/>
        <w:t xml:space="preserve">Stress the need to accelerate the </w:t>
      </w:r>
      <w:r w:rsidR="009F53D2" w:rsidRPr="00E45FAB">
        <w:t xml:space="preserve">operationalization </w:t>
      </w:r>
      <w:r w:rsidRPr="00E45FAB">
        <w:t>of the first amendment to enable the accession of non-ECE</w:t>
      </w:r>
      <w:r w:rsidR="005A142F" w:rsidRPr="00E45FAB">
        <w:t xml:space="preserve"> </w:t>
      </w:r>
      <w:r w:rsidR="001F6864" w:rsidRPr="00E45FAB">
        <w:t xml:space="preserve">countries </w:t>
      </w:r>
      <w:r w:rsidRPr="00E45FAB">
        <w:t>through the attainment of the remaining ratifications, and strongly urge the concerned Parties to ratify the first amendment as soon as possible;</w:t>
      </w:r>
    </w:p>
    <w:p w14:paraId="32A966EA" w14:textId="77777777" w:rsidR="00114DDF" w:rsidRPr="00E45FAB" w:rsidRDefault="00114DDF" w:rsidP="00E45FAB">
      <w:pPr>
        <w:pStyle w:val="SingleTxtG"/>
        <w:ind w:firstLine="567"/>
      </w:pPr>
      <w:r w:rsidRPr="00E45FAB">
        <w:t>9.</w:t>
      </w:r>
      <w:r w:rsidRPr="00E45FAB">
        <w:tab/>
        <w:t>Undertake to assist countries from within and outside the ECE region in their efforts to implement the Convention and to implement and accede to the Protocol;</w:t>
      </w:r>
    </w:p>
    <w:p w14:paraId="27DDEBA9" w14:textId="77777777" w:rsidR="00114DDF" w:rsidRPr="00E45FAB" w:rsidRDefault="00114DDF" w:rsidP="00E45FAB">
      <w:pPr>
        <w:pStyle w:val="SingleTxtG"/>
        <w:ind w:firstLine="567"/>
      </w:pPr>
      <w:r w:rsidRPr="00E45FAB">
        <w:t>10.</w:t>
      </w:r>
      <w:r w:rsidRPr="00E45FAB">
        <w:tab/>
        <w:t>Call for the active participation of and the strengthening of cooperation among countries and with other relevant international treaties, national and international organizations, civil society, the private sector and financial institutions to support the application of the treaties worldwide;</w:t>
      </w:r>
    </w:p>
    <w:p w14:paraId="07A68545" w14:textId="77777777" w:rsidR="00114DDF" w:rsidRPr="00E45FAB" w:rsidRDefault="00114DDF" w:rsidP="00E45FAB">
      <w:pPr>
        <w:pStyle w:val="SingleTxtG"/>
        <w:ind w:firstLine="567"/>
      </w:pPr>
      <w:r w:rsidRPr="00E45FAB">
        <w:tab/>
        <w:t>11.</w:t>
      </w:r>
      <w:r w:rsidRPr="00E45FAB">
        <w:tab/>
        <w:t>Welcome the long-term strategy and action plan for the implementation of the Convention and the Protocol</w:t>
      </w:r>
      <w:r w:rsidR="002210B7" w:rsidRPr="00E45FAB">
        <w:t>,</w:t>
      </w:r>
      <w:r w:rsidRPr="00E45FAB">
        <w:footnoteReference w:id="2"/>
      </w:r>
      <w:r w:rsidRPr="00E45FAB">
        <w:t xml:space="preserve"> adopted through decision VIII/3–IV/3, and commit to implementing </w:t>
      </w:r>
      <w:r w:rsidR="005A142F" w:rsidRPr="00E45FAB">
        <w:t xml:space="preserve">the long-term strategy and action plan </w:t>
      </w:r>
      <w:r w:rsidRPr="00E45FAB">
        <w:t xml:space="preserve">through operational activities set out in the </w:t>
      </w:r>
      <w:proofErr w:type="spellStart"/>
      <w:r w:rsidRPr="00E45FAB">
        <w:t>workplans</w:t>
      </w:r>
      <w:proofErr w:type="spellEnd"/>
      <w:r w:rsidRPr="00E45FAB">
        <w:t xml:space="preserve">; </w:t>
      </w:r>
    </w:p>
    <w:p w14:paraId="1A535780" w14:textId="77777777" w:rsidR="00114DDF" w:rsidRPr="00E45FAB" w:rsidRDefault="00114DDF" w:rsidP="00E45FAB">
      <w:pPr>
        <w:pStyle w:val="SingleTxtG"/>
        <w:ind w:firstLine="567"/>
      </w:pPr>
      <w:r w:rsidRPr="00E45FAB">
        <w:t>12.</w:t>
      </w:r>
      <w:r w:rsidRPr="00E45FAB">
        <w:tab/>
        <w:t xml:space="preserve">Also welcome the </w:t>
      </w:r>
      <w:r w:rsidR="001F6864" w:rsidRPr="00E45FAB">
        <w:t>G</w:t>
      </w:r>
      <w:r w:rsidRPr="00E45FAB">
        <w:t xml:space="preserve">uidance on the </w:t>
      </w:r>
      <w:r w:rsidR="001F6864" w:rsidRPr="00E45FAB">
        <w:t>A</w:t>
      </w:r>
      <w:r w:rsidRPr="00E45FAB">
        <w:t xml:space="preserve">pplicability of the Convention to the </w:t>
      </w:r>
      <w:r w:rsidR="001F6864" w:rsidRPr="00E45FAB">
        <w:t>L</w:t>
      </w:r>
      <w:r w:rsidRPr="00E45FAB">
        <w:t>ifetime</w:t>
      </w:r>
      <w:r w:rsidR="00DD00C0" w:rsidRPr="00E45FAB">
        <w:t xml:space="preserve"> </w:t>
      </w:r>
      <w:r w:rsidR="001F6864" w:rsidRPr="00E45FAB">
        <w:t>E</w:t>
      </w:r>
      <w:r w:rsidRPr="00E45FAB">
        <w:t xml:space="preserve">xtension of </w:t>
      </w:r>
      <w:r w:rsidR="001F6864" w:rsidRPr="00E45FAB">
        <w:t>N</w:t>
      </w:r>
      <w:r w:rsidRPr="00E45FAB">
        <w:t xml:space="preserve">uclear </w:t>
      </w:r>
      <w:r w:rsidR="001F6864" w:rsidRPr="00E45FAB">
        <w:t>P</w:t>
      </w:r>
      <w:r w:rsidRPr="00E45FAB">
        <w:t xml:space="preserve">ower </w:t>
      </w:r>
      <w:r w:rsidR="001F6864" w:rsidRPr="00E45FAB">
        <w:t>P</w:t>
      </w:r>
      <w:r w:rsidRPr="00E45FAB">
        <w:t>lants</w:t>
      </w:r>
      <w:r w:rsidRPr="00E45FAB">
        <w:footnoteReference w:id="3"/>
      </w:r>
      <w:r w:rsidRPr="00E45FAB">
        <w:t xml:space="preserve"> and the </w:t>
      </w:r>
      <w:r w:rsidR="001F6864" w:rsidRPr="00E45FAB">
        <w:t>G</w:t>
      </w:r>
      <w:r w:rsidRPr="00E45FAB">
        <w:t xml:space="preserve">uidance on </w:t>
      </w:r>
      <w:r w:rsidR="001F6864" w:rsidRPr="00E45FAB">
        <w:t>A</w:t>
      </w:r>
      <w:r w:rsidRPr="00E45FAB">
        <w:t xml:space="preserve">ssessing </w:t>
      </w:r>
      <w:r w:rsidR="001F6864" w:rsidRPr="00E45FAB">
        <w:t>H</w:t>
      </w:r>
      <w:r w:rsidRPr="00E45FAB">
        <w:t xml:space="preserve">ealth </w:t>
      </w:r>
      <w:r w:rsidR="001F6864" w:rsidRPr="00E45FAB">
        <w:t>I</w:t>
      </w:r>
      <w:r w:rsidRPr="00E45FAB">
        <w:t xml:space="preserve">mpacts in </w:t>
      </w:r>
      <w:r w:rsidR="001F6864" w:rsidRPr="00E45FAB">
        <w:t>S</w:t>
      </w:r>
      <w:r w:rsidRPr="00E45FAB">
        <w:t xml:space="preserve">trategic </w:t>
      </w:r>
      <w:r w:rsidR="001F6864" w:rsidRPr="00E45FAB">
        <w:t>E</w:t>
      </w:r>
      <w:r w:rsidRPr="00E45FAB">
        <w:t xml:space="preserve">nvironmental </w:t>
      </w:r>
      <w:r w:rsidR="00470B8D" w:rsidRPr="00E45FAB">
        <w:t>A</w:t>
      </w:r>
      <w:r w:rsidRPr="00E45FAB">
        <w:t>ssessment</w:t>
      </w:r>
      <w:r w:rsidR="004A563B" w:rsidRPr="00E45FAB">
        <w:t>,</w:t>
      </w:r>
      <w:r w:rsidRPr="00E45FAB">
        <w:footnoteReference w:id="4"/>
      </w:r>
      <w:r w:rsidRPr="00E45FAB">
        <w:t xml:space="preserve"> which seek to assist countries in the consistent practical application of the Convention and the Protocol;</w:t>
      </w:r>
    </w:p>
    <w:p w14:paraId="0A507C28" w14:textId="77777777" w:rsidR="00114DDF" w:rsidRPr="00E45FAB" w:rsidRDefault="00114DDF" w:rsidP="00E45FAB">
      <w:pPr>
        <w:pStyle w:val="SingleTxtG"/>
        <w:ind w:firstLine="567"/>
      </w:pPr>
      <w:r w:rsidRPr="00E45FAB">
        <w:tab/>
        <w:t>13.</w:t>
      </w:r>
      <w:r w:rsidRPr="00E45FAB">
        <w:tab/>
        <w:t>Thank the Government of Lithuania for hosting the eighth and fourth sessions, respectively, of the Meeting of the Parties to the Convention and the Meeting of the Parties to the Protocol in Vilnius and for its generous hospitality.</w:t>
      </w:r>
    </w:p>
    <w:p w14:paraId="4CB7B5EA" w14:textId="77777777" w:rsidR="00114DDF" w:rsidRPr="00DD2901" w:rsidRDefault="00DD2901" w:rsidP="00DD2901">
      <w:pPr>
        <w:spacing w:before="240"/>
        <w:jc w:val="center"/>
        <w:rPr>
          <w:u w:val="single"/>
        </w:rPr>
      </w:pPr>
      <w:r>
        <w:rPr>
          <w:u w:val="single"/>
        </w:rPr>
        <w:tab/>
      </w:r>
      <w:r>
        <w:rPr>
          <w:u w:val="single"/>
        </w:rPr>
        <w:tab/>
      </w:r>
      <w:r>
        <w:rPr>
          <w:u w:val="single"/>
        </w:rPr>
        <w:tab/>
      </w:r>
    </w:p>
    <w:sectPr w:rsidR="00114DDF" w:rsidRPr="00DD2901" w:rsidSect="005575F8">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D8D51" w14:textId="77777777" w:rsidR="00DC3809" w:rsidRDefault="00DC3809"/>
  </w:endnote>
  <w:endnote w:type="continuationSeparator" w:id="0">
    <w:p w14:paraId="3F40CABD" w14:textId="77777777" w:rsidR="00DC3809" w:rsidRDefault="00DC3809"/>
  </w:endnote>
  <w:endnote w:type="continuationNotice" w:id="1">
    <w:p w14:paraId="49364656" w14:textId="77777777" w:rsidR="00DC3809" w:rsidRDefault="00DC38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91B7C" w14:textId="77777777" w:rsidR="005575F8" w:rsidRPr="005575F8" w:rsidRDefault="005575F8" w:rsidP="005575F8">
    <w:pPr>
      <w:pStyle w:val="Footer"/>
      <w:tabs>
        <w:tab w:val="right" w:pos="9638"/>
      </w:tabs>
      <w:rPr>
        <w:sz w:val="18"/>
      </w:rPr>
    </w:pPr>
    <w:r w:rsidRPr="005575F8">
      <w:rPr>
        <w:b/>
        <w:noProof/>
        <w:sz w:val="18"/>
      </w:rPr>
      <w:t>2</w:t>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FB48B" w14:textId="77777777" w:rsidR="005575F8" w:rsidRPr="005575F8" w:rsidRDefault="005575F8" w:rsidP="005575F8">
    <w:pPr>
      <w:pStyle w:val="Footer"/>
      <w:tabs>
        <w:tab w:val="right" w:pos="9638"/>
      </w:tabs>
      <w:rPr>
        <w:b/>
        <w:sz w:val="18"/>
      </w:rPr>
    </w:pPr>
    <w:r>
      <w:tab/>
    </w:r>
    <w:r w:rsidRPr="005575F8">
      <w:rPr>
        <w:b/>
        <w:noProof/>
        <w:sz w:val="18"/>
      </w:rPr>
      <w:t>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669B9" w14:textId="77777777" w:rsidR="0035223F" w:rsidRDefault="0001780C" w:rsidP="00EE704E">
    <w:pPr>
      <w:pStyle w:val="Footer"/>
      <w:spacing w:before="20"/>
      <w:rPr>
        <w:sz w:val="20"/>
      </w:rPr>
    </w:pPr>
    <w:r w:rsidRPr="0001780C">
      <w:rPr>
        <w:noProof/>
        <w:sz w:val="20"/>
        <w:lang w:val="en-US" w:eastAsia="zh-CN"/>
      </w:rPr>
      <w:drawing>
        <wp:anchor distT="0" distB="0" distL="114300" distR="114300" simplePos="0" relativeHeight="251662848" behindDoc="1" locked="1" layoutInCell="1" allowOverlap="1" wp14:anchorId="04BAFF4B" wp14:editId="14E0820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DD5A8B" w:rsidRPr="00DD5A8B">
      <w:rPr>
        <w:noProof/>
        <w:sz w:val="20"/>
        <w:lang w:val="en-US" w:eastAsia="zh-CN"/>
      </w:rPr>
      <w:drawing>
        <wp:anchor distT="0" distB="0" distL="114300" distR="114300" simplePos="0" relativeHeight="251659776" behindDoc="1" locked="1" layoutInCell="1" allowOverlap="1" wp14:anchorId="03E99067" wp14:editId="32557FE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0B2BF50" w14:textId="77777777" w:rsidR="00DD5A8B" w:rsidRDefault="00DD5A8B" w:rsidP="00DD5A8B">
    <w:pPr>
      <w:pStyle w:val="Footer"/>
      <w:ind w:right="1134"/>
      <w:rPr>
        <w:sz w:val="20"/>
      </w:rPr>
    </w:pPr>
    <w:r>
      <w:rPr>
        <w:sz w:val="20"/>
      </w:rPr>
      <w:t>GE.20-04495(E)</w:t>
    </w:r>
  </w:p>
  <w:p w14:paraId="2462497D" w14:textId="77777777" w:rsidR="00DD5A8B" w:rsidRDefault="00DD5A8B" w:rsidP="0001780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800" behindDoc="0" locked="0" layoutInCell="1" allowOverlap="1" wp14:anchorId="1519B65D" wp14:editId="1675CCA7">
          <wp:simplePos x="0" y="0"/>
          <wp:positionH relativeFrom="margin">
            <wp:posOffset>5478780</wp:posOffset>
          </wp:positionH>
          <wp:positionV relativeFrom="margin">
            <wp:posOffset>8794750</wp:posOffset>
          </wp:positionV>
          <wp:extent cx="561975" cy="561975"/>
          <wp:effectExtent l="0" t="0" r="9525" b="9525"/>
          <wp:wrapNone/>
          <wp:docPr id="3" name="Picture 1" descr="https://undocs.org/m2/QRCode.ashx?DS=ECE/MP.EIA/WG.2/2020/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WG.2/2020/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09DB2" w14:textId="77777777" w:rsidR="00DC3809" w:rsidRPr="000B175B" w:rsidRDefault="00DC3809" w:rsidP="000B175B">
      <w:pPr>
        <w:tabs>
          <w:tab w:val="right" w:pos="2155"/>
        </w:tabs>
        <w:spacing w:after="80"/>
        <w:ind w:left="680"/>
        <w:rPr>
          <w:u w:val="single"/>
        </w:rPr>
      </w:pPr>
      <w:r>
        <w:rPr>
          <w:u w:val="single"/>
        </w:rPr>
        <w:tab/>
      </w:r>
    </w:p>
  </w:footnote>
  <w:footnote w:type="continuationSeparator" w:id="0">
    <w:p w14:paraId="726F8276" w14:textId="77777777" w:rsidR="00DC3809" w:rsidRPr="00FC68B7" w:rsidRDefault="00DC3809" w:rsidP="00FC68B7">
      <w:pPr>
        <w:tabs>
          <w:tab w:val="left" w:pos="2155"/>
        </w:tabs>
        <w:spacing w:after="80"/>
        <w:ind w:left="680"/>
        <w:rPr>
          <w:u w:val="single"/>
        </w:rPr>
      </w:pPr>
      <w:r>
        <w:rPr>
          <w:u w:val="single"/>
        </w:rPr>
        <w:tab/>
      </w:r>
    </w:p>
  </w:footnote>
  <w:footnote w:type="continuationNotice" w:id="1">
    <w:p w14:paraId="2ABF4B6E" w14:textId="77777777" w:rsidR="00DC3809" w:rsidRDefault="00DC3809"/>
  </w:footnote>
  <w:footnote w:id="2">
    <w:p w14:paraId="4038E55B" w14:textId="77777777" w:rsidR="00114DDF" w:rsidRPr="00B21652" w:rsidRDefault="00114DDF" w:rsidP="00114DDF">
      <w:pPr>
        <w:pStyle w:val="FootnoteText"/>
        <w:rPr>
          <w:lang w:val="es-ES"/>
          <w:rPrChange w:id="30" w:author="ONU" w:date="2020-08-24T17:53:00Z">
            <w:rPr/>
          </w:rPrChange>
        </w:rPr>
      </w:pPr>
      <w:r>
        <w:tab/>
      </w:r>
      <w:r>
        <w:rPr>
          <w:rStyle w:val="FootnoteReference"/>
        </w:rPr>
        <w:footnoteRef/>
      </w:r>
      <w:r w:rsidRPr="00B21652">
        <w:rPr>
          <w:lang w:val="es-ES"/>
          <w:rPrChange w:id="31" w:author="ONU" w:date="2020-08-24T17:53:00Z">
            <w:rPr/>
          </w:rPrChange>
        </w:rPr>
        <w:tab/>
      </w:r>
      <w:bookmarkStart w:id="32" w:name="_Hlk23242238"/>
      <w:r w:rsidRPr="00B21652">
        <w:rPr>
          <w:lang w:val="es-ES"/>
          <w:rPrChange w:id="33" w:author="ONU" w:date="2020-08-24T17:53:00Z">
            <w:rPr/>
          </w:rPrChange>
        </w:rPr>
        <w:t>[</w:t>
      </w:r>
      <w:r w:rsidRPr="00B21652">
        <w:rPr>
          <w:rStyle w:val="SingleTxtGChar"/>
          <w:lang w:val="es-ES"/>
          <w:rPrChange w:id="34" w:author="ONU" w:date="2020-08-24T17:53:00Z">
            <w:rPr>
              <w:rStyle w:val="SingleTxtGChar"/>
            </w:rPr>
          </w:rPrChange>
        </w:rPr>
        <w:t xml:space="preserve">ECE/MP.EIA/2020/3–ECE/MP.EIA/SEA/2020/3, </w:t>
      </w:r>
      <w:proofErr w:type="spellStart"/>
      <w:r w:rsidRPr="00B21652">
        <w:rPr>
          <w:rStyle w:val="SingleTxtGChar"/>
          <w:lang w:val="es-ES"/>
          <w:rPrChange w:id="35" w:author="ONU" w:date="2020-08-24T17:53:00Z">
            <w:rPr>
              <w:rStyle w:val="SingleTxtGChar"/>
            </w:rPr>
          </w:rPrChange>
        </w:rPr>
        <w:t>forthcoming</w:t>
      </w:r>
      <w:proofErr w:type="spellEnd"/>
      <w:r w:rsidRPr="00B21652">
        <w:rPr>
          <w:rStyle w:val="SingleTxtGChar"/>
          <w:lang w:val="es-ES"/>
          <w:rPrChange w:id="36" w:author="ONU" w:date="2020-08-24T17:53:00Z">
            <w:rPr>
              <w:rStyle w:val="SingleTxtGChar"/>
            </w:rPr>
          </w:rPrChange>
        </w:rPr>
        <w:t>].</w:t>
      </w:r>
    </w:p>
    <w:bookmarkEnd w:id="32"/>
  </w:footnote>
  <w:footnote w:id="3">
    <w:p w14:paraId="61C3A0DC" w14:textId="77777777" w:rsidR="00114DDF" w:rsidRPr="004D1615" w:rsidRDefault="00114DDF" w:rsidP="00114DDF">
      <w:pPr>
        <w:pStyle w:val="FootnoteText"/>
      </w:pPr>
      <w:r w:rsidRPr="00B21652">
        <w:rPr>
          <w:lang w:val="es-ES"/>
          <w:rPrChange w:id="37" w:author="ONU" w:date="2020-08-24T17:53:00Z">
            <w:rPr/>
          </w:rPrChange>
        </w:rPr>
        <w:tab/>
      </w:r>
      <w:r>
        <w:rPr>
          <w:rStyle w:val="FootnoteReference"/>
        </w:rPr>
        <w:footnoteRef/>
      </w:r>
      <w:r w:rsidRPr="004D1615">
        <w:t xml:space="preserve"> </w:t>
      </w:r>
      <w:r w:rsidRPr="004D1615">
        <w:tab/>
        <w:t>[</w:t>
      </w:r>
      <w:r w:rsidRPr="004D1615">
        <w:rPr>
          <w:rStyle w:val="SingleTxtGChar"/>
        </w:rPr>
        <w:t>ECE/MP.EIA/2020/9, forthcoming].</w:t>
      </w:r>
    </w:p>
  </w:footnote>
  <w:footnote w:id="4">
    <w:p w14:paraId="28FEF8BB" w14:textId="77777777" w:rsidR="00114DDF" w:rsidRPr="0020560A" w:rsidRDefault="00114DDF" w:rsidP="00114DDF">
      <w:pPr>
        <w:pStyle w:val="FootnoteText"/>
        <w:widowControl w:val="0"/>
        <w:rPr>
          <w:lang w:val="es-ES"/>
        </w:rPr>
      </w:pPr>
      <w:r w:rsidRPr="004D1615">
        <w:tab/>
      </w:r>
      <w:r>
        <w:rPr>
          <w:rStyle w:val="FootnoteReference"/>
        </w:rPr>
        <w:footnoteRef/>
      </w:r>
      <w:r w:rsidRPr="0020560A">
        <w:rPr>
          <w:lang w:val="es-ES"/>
        </w:rPr>
        <w:tab/>
      </w:r>
      <w:bookmarkStart w:id="38" w:name="_Hlk23242201"/>
      <w:r>
        <w:rPr>
          <w:lang w:val="es-ES"/>
        </w:rPr>
        <w:t>[</w:t>
      </w:r>
      <w:r w:rsidRPr="0020560A">
        <w:rPr>
          <w:rStyle w:val="SingleTxtGChar"/>
          <w:lang w:val="es-ES"/>
        </w:rPr>
        <w:t>ECE/MP.EIA/</w:t>
      </w:r>
      <w:r>
        <w:rPr>
          <w:rStyle w:val="SingleTxtGChar"/>
          <w:lang w:val="es-ES"/>
        </w:rPr>
        <w:t>SEA/</w:t>
      </w:r>
      <w:r w:rsidRPr="0020560A">
        <w:rPr>
          <w:rStyle w:val="SingleTxtGChar"/>
          <w:lang w:val="es-ES"/>
        </w:rPr>
        <w:t>2020/</w:t>
      </w:r>
      <w:r>
        <w:rPr>
          <w:rStyle w:val="SingleTxtGChar"/>
          <w:lang w:val="es-ES"/>
        </w:rPr>
        <w:t xml:space="preserve">10, </w:t>
      </w:r>
      <w:proofErr w:type="spellStart"/>
      <w:r>
        <w:rPr>
          <w:rStyle w:val="SingleTxtGChar"/>
          <w:lang w:val="es-ES"/>
        </w:rPr>
        <w:t>forthcoming</w:t>
      </w:r>
      <w:proofErr w:type="spellEnd"/>
      <w:r>
        <w:rPr>
          <w:rStyle w:val="SingleTxtGChar"/>
          <w:lang w:val="es-ES"/>
        </w:rPr>
        <w:t>]</w:t>
      </w:r>
      <w:r w:rsidRPr="0020560A">
        <w:rPr>
          <w:rStyle w:val="SingleTxtGChar"/>
          <w:lang w:val="es-ES"/>
        </w:rPr>
        <w:t>.</w:t>
      </w:r>
      <w:r w:rsidRPr="0020560A">
        <w:rPr>
          <w:lang w:val="es-ES"/>
        </w:rPr>
        <w:t xml:space="preserve"> </w:t>
      </w:r>
      <w:bookmarkEnd w:id="38"/>
    </w:p>
    <w:p w14:paraId="5898EB7C" w14:textId="77777777" w:rsidR="00114DDF" w:rsidRPr="0020560A" w:rsidRDefault="00114DDF" w:rsidP="00114DDF">
      <w:pPr>
        <w:pStyle w:val="FootnoteText"/>
        <w:widowControl w:val="0"/>
        <w:rPr>
          <w:lang w:val="es-E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BD945" w14:textId="77777777" w:rsidR="005575F8" w:rsidRPr="005575F8" w:rsidRDefault="00C20C42">
    <w:pPr>
      <w:pStyle w:val="Header"/>
    </w:pPr>
    <w:fldSimple w:instr=" TITLE  \* MERGEFORMAT ">
      <w:r w:rsidR="005575F8">
        <w:t xml:space="preserve">ECE/MP.EIA/WG.2/2020/6 </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ED4AF" w14:textId="77777777" w:rsidR="005575F8" w:rsidRPr="005575F8" w:rsidRDefault="00C20C42" w:rsidP="005575F8">
    <w:pPr>
      <w:pStyle w:val="Header"/>
      <w:jc w:val="right"/>
    </w:pPr>
    <w:fldSimple w:instr=" TITLE  \* MERGEFORMAT ">
      <w:r w:rsidR="005575F8">
        <w:t xml:space="preserve">ECE/MP.EIA/WG.2/2020/6 </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or">
    <w15:presenceInfo w15:providerId="None" w15:userId="Autor"/>
  </w15:person>
  <w15:person w15:author="ONU">
    <w15:presenceInfo w15:providerId="None" w15:userId="ONU"/>
  </w15:person>
  <w15:person w15:author="Stoimenova,Yordanka [CEAA]">
    <w15:presenceInfo w15:providerId="AD" w15:userId="S-1-5-21-2086016090-1259623561-1170935872-422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GB" w:vendorID="64" w:dllVersion="131078" w:nlCheck="1" w:checkStyle="0"/>
  <w:activeWritingStyle w:appName="MSWord" w:lang="es-ES" w:vendorID="64" w:dllVersion="131078" w:nlCheck="1" w:checkStyle="1"/>
  <w:activeWritingStyle w:appName="MSWord" w:lang="fr-CH" w:vendorID="64" w:dllVersion="131078" w:nlCheck="1" w:checkStyle="0"/>
  <w:activeWritingStyle w:appName="MSWord" w:lang="en-US" w:vendorID="64" w:dllVersion="131078"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E6B8AC-E1B5-49CB-83B8-2CB7280B4E56}"/>
    <w:docVar w:name="dgnword-eventsink" w:val="637739216"/>
    <w:docVar w:name="DW_DocType" w:val="Normal"/>
  </w:docVars>
  <w:rsids>
    <w:rsidRoot w:val="005575F8"/>
    <w:rsid w:val="00002A7D"/>
    <w:rsid w:val="000038A8"/>
    <w:rsid w:val="00006790"/>
    <w:rsid w:val="0001780C"/>
    <w:rsid w:val="00027624"/>
    <w:rsid w:val="00027EAA"/>
    <w:rsid w:val="00050F6B"/>
    <w:rsid w:val="000678CD"/>
    <w:rsid w:val="00072C8C"/>
    <w:rsid w:val="00081CE0"/>
    <w:rsid w:val="00084ADF"/>
    <w:rsid w:val="00084D30"/>
    <w:rsid w:val="00090320"/>
    <w:rsid w:val="000931C0"/>
    <w:rsid w:val="000942E2"/>
    <w:rsid w:val="000A2211"/>
    <w:rsid w:val="000A2E09"/>
    <w:rsid w:val="000B175B"/>
    <w:rsid w:val="000B3A0F"/>
    <w:rsid w:val="000E0415"/>
    <w:rsid w:val="000F5435"/>
    <w:rsid w:val="000F7715"/>
    <w:rsid w:val="00114DDF"/>
    <w:rsid w:val="00156B99"/>
    <w:rsid w:val="00166124"/>
    <w:rsid w:val="00184DDA"/>
    <w:rsid w:val="001900CD"/>
    <w:rsid w:val="001A0452"/>
    <w:rsid w:val="001B4B04"/>
    <w:rsid w:val="001B5875"/>
    <w:rsid w:val="001C2221"/>
    <w:rsid w:val="001C4B9C"/>
    <w:rsid w:val="001C6663"/>
    <w:rsid w:val="001C7895"/>
    <w:rsid w:val="001D26DF"/>
    <w:rsid w:val="001F1599"/>
    <w:rsid w:val="001F19C4"/>
    <w:rsid w:val="001F6864"/>
    <w:rsid w:val="00203CD2"/>
    <w:rsid w:val="002043F0"/>
    <w:rsid w:val="00211E0B"/>
    <w:rsid w:val="002210B7"/>
    <w:rsid w:val="00232575"/>
    <w:rsid w:val="00247258"/>
    <w:rsid w:val="00257CAC"/>
    <w:rsid w:val="0027237A"/>
    <w:rsid w:val="0029525F"/>
    <w:rsid w:val="002971D0"/>
    <w:rsid w:val="002974E9"/>
    <w:rsid w:val="002A7F94"/>
    <w:rsid w:val="002B109A"/>
    <w:rsid w:val="002C341A"/>
    <w:rsid w:val="002C6D45"/>
    <w:rsid w:val="002D6E53"/>
    <w:rsid w:val="002F046D"/>
    <w:rsid w:val="002F3023"/>
    <w:rsid w:val="00301764"/>
    <w:rsid w:val="00307FE0"/>
    <w:rsid w:val="003229D8"/>
    <w:rsid w:val="00336C97"/>
    <w:rsid w:val="00337AA5"/>
    <w:rsid w:val="00337F88"/>
    <w:rsid w:val="00342432"/>
    <w:rsid w:val="0035223F"/>
    <w:rsid w:val="00352D4B"/>
    <w:rsid w:val="0035638C"/>
    <w:rsid w:val="003A46BB"/>
    <w:rsid w:val="003A4EC7"/>
    <w:rsid w:val="003A7295"/>
    <w:rsid w:val="003A7874"/>
    <w:rsid w:val="003B1F60"/>
    <w:rsid w:val="003C2CC4"/>
    <w:rsid w:val="003D22CC"/>
    <w:rsid w:val="003D4B23"/>
    <w:rsid w:val="003E278A"/>
    <w:rsid w:val="00413520"/>
    <w:rsid w:val="00426616"/>
    <w:rsid w:val="004325CB"/>
    <w:rsid w:val="00440A07"/>
    <w:rsid w:val="00462880"/>
    <w:rsid w:val="00470B8D"/>
    <w:rsid w:val="00476F24"/>
    <w:rsid w:val="004A563B"/>
    <w:rsid w:val="004C55B0"/>
    <w:rsid w:val="004D1615"/>
    <w:rsid w:val="004F6BA0"/>
    <w:rsid w:val="00503BEA"/>
    <w:rsid w:val="00524942"/>
    <w:rsid w:val="00533616"/>
    <w:rsid w:val="00535ABA"/>
    <w:rsid w:val="0053768B"/>
    <w:rsid w:val="005420F2"/>
    <w:rsid w:val="0054285C"/>
    <w:rsid w:val="00547587"/>
    <w:rsid w:val="00550183"/>
    <w:rsid w:val="005575F8"/>
    <w:rsid w:val="00584173"/>
    <w:rsid w:val="00595520"/>
    <w:rsid w:val="005A142F"/>
    <w:rsid w:val="005A44B9"/>
    <w:rsid w:val="005B1BA0"/>
    <w:rsid w:val="005B3DB3"/>
    <w:rsid w:val="005D15CA"/>
    <w:rsid w:val="005D277B"/>
    <w:rsid w:val="005F08DF"/>
    <w:rsid w:val="005F3066"/>
    <w:rsid w:val="005F3CE2"/>
    <w:rsid w:val="005F3E61"/>
    <w:rsid w:val="006011F0"/>
    <w:rsid w:val="00602E1C"/>
    <w:rsid w:val="00604DDD"/>
    <w:rsid w:val="006115CC"/>
    <w:rsid w:val="00611FC4"/>
    <w:rsid w:val="006176FB"/>
    <w:rsid w:val="00630FCB"/>
    <w:rsid w:val="00640B26"/>
    <w:rsid w:val="0064520C"/>
    <w:rsid w:val="0065766B"/>
    <w:rsid w:val="00666F2D"/>
    <w:rsid w:val="006770B2"/>
    <w:rsid w:val="00686A48"/>
    <w:rsid w:val="006940E1"/>
    <w:rsid w:val="006A3C72"/>
    <w:rsid w:val="006A7392"/>
    <w:rsid w:val="006B03A1"/>
    <w:rsid w:val="006B67D9"/>
    <w:rsid w:val="006C46B2"/>
    <w:rsid w:val="006C5535"/>
    <w:rsid w:val="006D0589"/>
    <w:rsid w:val="006D159B"/>
    <w:rsid w:val="006E564B"/>
    <w:rsid w:val="006E7154"/>
    <w:rsid w:val="006F39A2"/>
    <w:rsid w:val="007003CD"/>
    <w:rsid w:val="00706D1A"/>
    <w:rsid w:val="0070701E"/>
    <w:rsid w:val="00717A12"/>
    <w:rsid w:val="0072632A"/>
    <w:rsid w:val="007358E8"/>
    <w:rsid w:val="00736ECE"/>
    <w:rsid w:val="0074002E"/>
    <w:rsid w:val="0074533B"/>
    <w:rsid w:val="00760296"/>
    <w:rsid w:val="007643BC"/>
    <w:rsid w:val="0077706F"/>
    <w:rsid w:val="007771B4"/>
    <w:rsid w:val="00780C68"/>
    <w:rsid w:val="00782629"/>
    <w:rsid w:val="00787217"/>
    <w:rsid w:val="007959FE"/>
    <w:rsid w:val="007A0CF1"/>
    <w:rsid w:val="007B6BA5"/>
    <w:rsid w:val="007C3390"/>
    <w:rsid w:val="007C42D8"/>
    <w:rsid w:val="007C4F4B"/>
    <w:rsid w:val="007D508A"/>
    <w:rsid w:val="007D7362"/>
    <w:rsid w:val="007F5CE2"/>
    <w:rsid w:val="007F6611"/>
    <w:rsid w:val="007F697E"/>
    <w:rsid w:val="00810BAC"/>
    <w:rsid w:val="008175E9"/>
    <w:rsid w:val="008242D7"/>
    <w:rsid w:val="0082577B"/>
    <w:rsid w:val="00866893"/>
    <w:rsid w:val="00866F02"/>
    <w:rsid w:val="00867D18"/>
    <w:rsid w:val="00871F9A"/>
    <w:rsid w:val="00871FD5"/>
    <w:rsid w:val="0088172E"/>
    <w:rsid w:val="00881EFA"/>
    <w:rsid w:val="0088563F"/>
    <w:rsid w:val="008879CB"/>
    <w:rsid w:val="008979B1"/>
    <w:rsid w:val="008A28FA"/>
    <w:rsid w:val="008A6B25"/>
    <w:rsid w:val="008A6C4F"/>
    <w:rsid w:val="008B389E"/>
    <w:rsid w:val="008B47B1"/>
    <w:rsid w:val="008C5376"/>
    <w:rsid w:val="008D045E"/>
    <w:rsid w:val="008D3F25"/>
    <w:rsid w:val="008D4D82"/>
    <w:rsid w:val="008E0E46"/>
    <w:rsid w:val="008E6A0D"/>
    <w:rsid w:val="008E7116"/>
    <w:rsid w:val="008F143B"/>
    <w:rsid w:val="008F3882"/>
    <w:rsid w:val="008F4B7C"/>
    <w:rsid w:val="00902BC6"/>
    <w:rsid w:val="009264DF"/>
    <w:rsid w:val="00926E47"/>
    <w:rsid w:val="009273D2"/>
    <w:rsid w:val="009305A5"/>
    <w:rsid w:val="0094684F"/>
    <w:rsid w:val="00947162"/>
    <w:rsid w:val="00953E75"/>
    <w:rsid w:val="009610D0"/>
    <w:rsid w:val="0096375C"/>
    <w:rsid w:val="00964FC2"/>
    <w:rsid w:val="009662E6"/>
    <w:rsid w:val="0097095E"/>
    <w:rsid w:val="00982444"/>
    <w:rsid w:val="00983A9A"/>
    <w:rsid w:val="0098592B"/>
    <w:rsid w:val="00985FC4"/>
    <w:rsid w:val="00990766"/>
    <w:rsid w:val="00991261"/>
    <w:rsid w:val="00995079"/>
    <w:rsid w:val="0099549E"/>
    <w:rsid w:val="009964C4"/>
    <w:rsid w:val="009A7B81"/>
    <w:rsid w:val="009C214B"/>
    <w:rsid w:val="009D01C0"/>
    <w:rsid w:val="009D605A"/>
    <w:rsid w:val="009D6A08"/>
    <w:rsid w:val="009E0566"/>
    <w:rsid w:val="009E0A16"/>
    <w:rsid w:val="009E5A6B"/>
    <w:rsid w:val="009E6CB7"/>
    <w:rsid w:val="009E7970"/>
    <w:rsid w:val="009F2505"/>
    <w:rsid w:val="009F2EAC"/>
    <w:rsid w:val="009F53D2"/>
    <w:rsid w:val="009F57E3"/>
    <w:rsid w:val="00A018F8"/>
    <w:rsid w:val="00A01C88"/>
    <w:rsid w:val="00A01CC0"/>
    <w:rsid w:val="00A05655"/>
    <w:rsid w:val="00A10F4F"/>
    <w:rsid w:val="00A11067"/>
    <w:rsid w:val="00A1355E"/>
    <w:rsid w:val="00A1704A"/>
    <w:rsid w:val="00A425EB"/>
    <w:rsid w:val="00A65891"/>
    <w:rsid w:val="00A72F22"/>
    <w:rsid w:val="00A733BC"/>
    <w:rsid w:val="00A748A6"/>
    <w:rsid w:val="00A76A69"/>
    <w:rsid w:val="00A879A4"/>
    <w:rsid w:val="00A90BD2"/>
    <w:rsid w:val="00A91A3C"/>
    <w:rsid w:val="00AA0FF8"/>
    <w:rsid w:val="00AA7608"/>
    <w:rsid w:val="00AC0F2C"/>
    <w:rsid w:val="00AC502A"/>
    <w:rsid w:val="00AE4B42"/>
    <w:rsid w:val="00AF58C1"/>
    <w:rsid w:val="00B04A3F"/>
    <w:rsid w:val="00B06643"/>
    <w:rsid w:val="00B15055"/>
    <w:rsid w:val="00B20551"/>
    <w:rsid w:val="00B21652"/>
    <w:rsid w:val="00B30179"/>
    <w:rsid w:val="00B33FC7"/>
    <w:rsid w:val="00B37B15"/>
    <w:rsid w:val="00B45C02"/>
    <w:rsid w:val="00B70B63"/>
    <w:rsid w:val="00B72A1E"/>
    <w:rsid w:val="00B75363"/>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20C42"/>
    <w:rsid w:val="00C42F45"/>
    <w:rsid w:val="00C463DD"/>
    <w:rsid w:val="00C65C34"/>
    <w:rsid w:val="00C745C3"/>
    <w:rsid w:val="00C978F5"/>
    <w:rsid w:val="00CA24A4"/>
    <w:rsid w:val="00CA772D"/>
    <w:rsid w:val="00CB348D"/>
    <w:rsid w:val="00CC196F"/>
    <w:rsid w:val="00CD46F5"/>
    <w:rsid w:val="00CE4602"/>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8684A"/>
    <w:rsid w:val="00D978C6"/>
    <w:rsid w:val="00DA0956"/>
    <w:rsid w:val="00DA357F"/>
    <w:rsid w:val="00DA3E12"/>
    <w:rsid w:val="00DC18AD"/>
    <w:rsid w:val="00DC3809"/>
    <w:rsid w:val="00DD00C0"/>
    <w:rsid w:val="00DD2901"/>
    <w:rsid w:val="00DD5A8B"/>
    <w:rsid w:val="00DE1B45"/>
    <w:rsid w:val="00DF4CF7"/>
    <w:rsid w:val="00DF7CAE"/>
    <w:rsid w:val="00E423C0"/>
    <w:rsid w:val="00E45FAB"/>
    <w:rsid w:val="00E463AC"/>
    <w:rsid w:val="00E63CF9"/>
    <w:rsid w:val="00E6414C"/>
    <w:rsid w:val="00E7260F"/>
    <w:rsid w:val="00E77BCC"/>
    <w:rsid w:val="00E8702D"/>
    <w:rsid w:val="00E905F4"/>
    <w:rsid w:val="00E916A9"/>
    <w:rsid w:val="00E916DE"/>
    <w:rsid w:val="00E925AD"/>
    <w:rsid w:val="00E96630"/>
    <w:rsid w:val="00ED18DC"/>
    <w:rsid w:val="00ED6201"/>
    <w:rsid w:val="00ED7A2A"/>
    <w:rsid w:val="00EE704E"/>
    <w:rsid w:val="00EF1D7F"/>
    <w:rsid w:val="00F0137E"/>
    <w:rsid w:val="00F04977"/>
    <w:rsid w:val="00F16BD3"/>
    <w:rsid w:val="00F21786"/>
    <w:rsid w:val="00F32EF3"/>
    <w:rsid w:val="00F3742B"/>
    <w:rsid w:val="00F41FDB"/>
    <w:rsid w:val="00F55457"/>
    <w:rsid w:val="00F56D63"/>
    <w:rsid w:val="00F609A9"/>
    <w:rsid w:val="00F77FAA"/>
    <w:rsid w:val="00F80C99"/>
    <w:rsid w:val="00F867EC"/>
    <w:rsid w:val="00F91B2B"/>
    <w:rsid w:val="00FC03CD"/>
    <w:rsid w:val="00FC0646"/>
    <w:rsid w:val="00FC68B7"/>
    <w:rsid w:val="00FD207C"/>
    <w:rsid w:val="00FE6985"/>
    <w:rsid w:val="00FF08A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B6149"/>
  <w15:docId w15:val="{0D146166-BBD9-4FFF-AD21-742F5334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character" w:customStyle="1" w:styleId="HChGChar">
    <w:name w:val="_ H _Ch_G Char"/>
    <w:link w:val="HChG"/>
    <w:rsid w:val="00426616"/>
    <w:rPr>
      <w:b/>
      <w:sz w:val="28"/>
      <w:lang w:val="en-GB"/>
    </w:rPr>
  </w:style>
  <w:style w:type="character" w:customStyle="1" w:styleId="SingleTxtGChar">
    <w:name w:val="_ Single Txt_G Char"/>
    <w:link w:val="SingleTxtG"/>
    <w:rsid w:val="00426616"/>
    <w:rPr>
      <w:lang w:val="en-GB"/>
    </w:rPr>
  </w:style>
  <w:style w:type="character" w:customStyle="1" w:styleId="FootnoteTextChar">
    <w:name w:val="Footnote Text Char"/>
    <w:aliases w:val="5_G Char"/>
    <w:basedOn w:val="DefaultParagraphFont"/>
    <w:link w:val="FootnoteText"/>
    <w:uiPriority w:val="99"/>
    <w:rsid w:val="00114DDF"/>
    <w:rPr>
      <w:sz w:val="18"/>
      <w:lang w:val="en-GB"/>
    </w:rPr>
  </w:style>
  <w:style w:type="character" w:styleId="CommentReference">
    <w:name w:val="annotation reference"/>
    <w:basedOn w:val="DefaultParagraphFont"/>
    <w:semiHidden/>
    <w:unhideWhenUsed/>
    <w:rsid w:val="00F16BD3"/>
    <w:rPr>
      <w:sz w:val="16"/>
      <w:szCs w:val="16"/>
    </w:rPr>
  </w:style>
  <w:style w:type="paragraph" w:styleId="CommentText">
    <w:name w:val="annotation text"/>
    <w:basedOn w:val="Normal"/>
    <w:link w:val="CommentTextChar"/>
    <w:semiHidden/>
    <w:unhideWhenUsed/>
    <w:rsid w:val="00F16BD3"/>
    <w:pPr>
      <w:spacing w:line="240" w:lineRule="auto"/>
    </w:pPr>
  </w:style>
  <w:style w:type="character" w:customStyle="1" w:styleId="CommentTextChar">
    <w:name w:val="Comment Text Char"/>
    <w:basedOn w:val="DefaultParagraphFont"/>
    <w:link w:val="CommentText"/>
    <w:semiHidden/>
    <w:rsid w:val="00F16BD3"/>
    <w:rPr>
      <w:lang w:val="en-GB"/>
    </w:rPr>
  </w:style>
  <w:style w:type="paragraph" w:styleId="CommentSubject">
    <w:name w:val="annotation subject"/>
    <w:basedOn w:val="CommentText"/>
    <w:next w:val="CommentText"/>
    <w:link w:val="CommentSubjectChar"/>
    <w:semiHidden/>
    <w:unhideWhenUsed/>
    <w:rsid w:val="00F16BD3"/>
    <w:rPr>
      <w:b/>
      <w:bCs/>
    </w:rPr>
  </w:style>
  <w:style w:type="character" w:customStyle="1" w:styleId="CommentSubjectChar">
    <w:name w:val="Comment Subject Char"/>
    <w:basedOn w:val="CommentTextChar"/>
    <w:link w:val="CommentSubject"/>
    <w:semiHidden/>
    <w:rsid w:val="00F16BD3"/>
    <w:rPr>
      <w:b/>
      <w:bCs/>
      <w:lang w:val="en-GB"/>
    </w:rPr>
  </w:style>
  <w:style w:type="paragraph" w:styleId="Revision">
    <w:name w:val="Revision"/>
    <w:hidden/>
    <w:uiPriority w:val="99"/>
    <w:semiHidden/>
    <w:rsid w:val="00F16BD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3" ma:contentTypeDescription="Create a new document." ma:contentTypeScope="" ma:versionID="93d411ef5aa4a56da25ac9ca9222c32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b963b049bc38fe8f0139999319136785"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7ACE1-1B9C-46A7-8FB9-76DE10909BAD}">
  <ds:schemaRefs>
    <ds:schemaRef ds:uri="http://schemas.microsoft.com/office/2006/metadata/properties"/>
    <ds:schemaRef ds:uri="http://schemas.microsoft.com/office/infopath/2007/PartnerControls"/>
    <ds:schemaRef ds:uri="99a2c2c3-fdcf-4e63-9c12-39b3de610a76"/>
  </ds:schemaRefs>
</ds:datastoreItem>
</file>

<file path=customXml/itemProps2.xml><?xml version="1.0" encoding="utf-8"?>
<ds:datastoreItem xmlns:ds="http://schemas.openxmlformats.org/officeDocument/2006/customXml" ds:itemID="{EEB60245-C355-4AE2-AE8B-D4525F91BBC7}">
  <ds:schemaRefs>
    <ds:schemaRef ds:uri="http://schemas.microsoft.com/sharepoint/v3/contenttype/forms"/>
  </ds:schemaRefs>
</ds:datastoreItem>
</file>

<file path=customXml/itemProps3.xml><?xml version="1.0" encoding="utf-8"?>
<ds:datastoreItem xmlns:ds="http://schemas.openxmlformats.org/officeDocument/2006/customXml" ds:itemID="{060AC1DB-B709-4B4A-92AD-80A444E21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2C7494-30CF-4535-A739-4E1ACA817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1249</Words>
  <Characters>7123</Characters>
  <Application>Microsoft Office Word</Application>
  <DocSecurity>0</DocSecurity>
  <Lines>59</Lines>
  <Paragraphs>16</Paragraphs>
  <ScaleCrop>false</ScaleCrop>
  <HeadingPairs>
    <vt:vector size="8" baseType="variant">
      <vt:variant>
        <vt:lpstr>Title</vt:lpstr>
      </vt:variant>
      <vt:variant>
        <vt:i4>1</vt:i4>
      </vt:variant>
      <vt:variant>
        <vt:lpstr>Titel</vt:lpstr>
      </vt:variant>
      <vt:variant>
        <vt:i4>1</vt:i4>
      </vt:variant>
      <vt:variant>
        <vt:lpstr>Naslov</vt:lpstr>
      </vt:variant>
      <vt:variant>
        <vt:i4>1</vt:i4>
      </vt:variant>
      <vt:variant>
        <vt:lpstr>Titre</vt:lpstr>
      </vt:variant>
      <vt:variant>
        <vt:i4>1</vt:i4>
      </vt:variant>
    </vt:vector>
  </HeadingPairs>
  <TitlesOfParts>
    <vt:vector size="4" baseType="lpstr">
      <vt:lpstr>ECE/MP.EIA/WG.2/2020/6</vt:lpstr>
      <vt:lpstr>ECE/MP.EIA/WG.2/2020/6</vt:lpstr>
      <vt:lpstr>ECE/MP.EIA/WG.2/2020/6</vt:lpstr>
      <vt:lpstr>ECE/MP.EIA/WG.2/2020/6</vt:lpstr>
    </vt:vector>
  </TitlesOfParts>
  <Company>CSD</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ECE/MP.EIA/WG.2/2020/6</dc:title>
  <dc:subject>2004495</dc:subject>
  <dc:creator>Elizabeth James</dc:creator>
  <cp:keywords/>
  <dc:description/>
  <cp:lastModifiedBy>ONU</cp:lastModifiedBy>
  <cp:revision>5</cp:revision>
  <cp:lastPrinted>2009-02-18T09:36:00Z</cp:lastPrinted>
  <dcterms:created xsi:type="dcterms:W3CDTF">2020-08-26T08:26:00Z</dcterms:created>
  <dcterms:modified xsi:type="dcterms:W3CDTF">2020-08-26T08:52:00Z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ies>
</file>