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3544"/>
        <w:gridCol w:w="6095"/>
      </w:tblGrid>
      <w:tr w:rsidR="00C91B72" w14:paraId="33800FF6" w14:textId="77777777" w:rsidTr="00BD2280">
        <w:trPr>
          <w:cantSplit/>
          <w:trHeight w:hRule="exact" w:val="851"/>
        </w:trPr>
        <w:tc>
          <w:tcPr>
            <w:tcW w:w="3544" w:type="dxa"/>
            <w:tcBorders>
              <w:bottom w:val="single" w:sz="4" w:space="0" w:color="auto"/>
            </w:tcBorders>
            <w:vAlign w:val="bottom"/>
          </w:tcPr>
          <w:p w14:paraId="39A5B1BC" w14:textId="5E00F5FF" w:rsidR="00C91B72" w:rsidRPr="00C91B72" w:rsidRDefault="00C91B72" w:rsidP="00B20551">
            <w:pPr>
              <w:spacing w:after="80" w:line="300" w:lineRule="exact"/>
              <w:rPr>
                <w:b/>
                <w:color w:val="FF0000"/>
                <w:sz w:val="24"/>
                <w:szCs w:val="24"/>
              </w:rPr>
            </w:pPr>
          </w:p>
        </w:tc>
        <w:tc>
          <w:tcPr>
            <w:tcW w:w="6095" w:type="dxa"/>
            <w:tcBorders>
              <w:bottom w:val="single" w:sz="4" w:space="0" w:color="auto"/>
            </w:tcBorders>
            <w:vAlign w:val="bottom"/>
          </w:tcPr>
          <w:p w14:paraId="6C94A6E5" w14:textId="77777777" w:rsidR="00C91B72" w:rsidRDefault="00C91B72" w:rsidP="006A1459">
            <w:pPr>
              <w:jc w:val="right"/>
              <w:rPr>
                <w:ins w:id="0" w:author="Tea Aulavuo" w:date="2020-11-30T12:07:00Z"/>
              </w:rPr>
            </w:pPr>
            <w:r>
              <w:t xml:space="preserve"> </w:t>
            </w:r>
            <w:r w:rsidR="00FD3FE3">
              <w:t>10</w:t>
            </w:r>
            <w:r>
              <w:t xml:space="preserve"> November 2020</w:t>
            </w:r>
          </w:p>
          <w:p w14:paraId="24A044E7" w14:textId="230BA9D8" w:rsidR="0028411D" w:rsidRPr="00D47EEA" w:rsidRDefault="0028411D" w:rsidP="006A1459">
            <w:pPr>
              <w:jc w:val="right"/>
            </w:pPr>
            <w:ins w:id="1" w:author="Tea Aulavuo" w:date="2020-11-30T12:07:00Z">
              <w:r>
                <w:t>Rev. 2</w:t>
              </w:r>
            </w:ins>
            <w:ins w:id="2" w:author="Tea Aulavuo" w:date="2020-11-30T12:08:00Z">
              <w:r>
                <w:t>7.11.2020</w:t>
              </w:r>
            </w:ins>
          </w:p>
        </w:tc>
      </w:tr>
    </w:tbl>
    <w:p w14:paraId="0D6E4BD5" w14:textId="77777777" w:rsidR="006535CB" w:rsidRPr="00C12AB0" w:rsidRDefault="006535CB" w:rsidP="006535CB">
      <w:pPr>
        <w:spacing w:before="120"/>
        <w:rPr>
          <w:b/>
          <w:sz w:val="28"/>
          <w:szCs w:val="28"/>
        </w:rPr>
      </w:pPr>
      <w:r w:rsidRPr="00C12AB0">
        <w:rPr>
          <w:b/>
          <w:sz w:val="28"/>
          <w:szCs w:val="28"/>
        </w:rPr>
        <w:t>Economic Commission for Europe</w:t>
      </w:r>
    </w:p>
    <w:p w14:paraId="5B5FF42F" w14:textId="77777777" w:rsidR="006535CB" w:rsidRPr="00D565F0" w:rsidRDefault="006535CB" w:rsidP="006535CB">
      <w:pPr>
        <w:spacing w:before="120"/>
        <w:rPr>
          <w:bCs/>
          <w:sz w:val="28"/>
          <w:szCs w:val="28"/>
        </w:rPr>
      </w:pPr>
      <w:r w:rsidRPr="00D565F0">
        <w:rPr>
          <w:bCs/>
          <w:sz w:val="28"/>
          <w:szCs w:val="28"/>
        </w:rPr>
        <w:t xml:space="preserve">Meeting of the Parties to the </w:t>
      </w:r>
      <w:bookmarkStart w:id="3" w:name="_Hlk54252195"/>
      <w:r w:rsidRPr="00D565F0">
        <w:rPr>
          <w:bCs/>
          <w:sz w:val="28"/>
          <w:szCs w:val="28"/>
        </w:rPr>
        <w:t xml:space="preserve">Convention </w:t>
      </w:r>
      <w:r w:rsidRPr="00D565F0">
        <w:rPr>
          <w:bCs/>
          <w:sz w:val="28"/>
          <w:szCs w:val="28"/>
        </w:rPr>
        <w:br/>
        <w:t xml:space="preserve">on Environmental Impact Assessment </w:t>
      </w:r>
      <w:r w:rsidRPr="00D565F0">
        <w:rPr>
          <w:bCs/>
          <w:sz w:val="28"/>
          <w:szCs w:val="28"/>
        </w:rPr>
        <w:br/>
        <w:t>in a Transboundary Context</w:t>
      </w:r>
    </w:p>
    <w:bookmarkEnd w:id="3"/>
    <w:p w14:paraId="0B2785B2" w14:textId="77777777" w:rsidR="006535CB" w:rsidRPr="00D565F0" w:rsidRDefault="006535CB" w:rsidP="006535CB">
      <w:pPr>
        <w:spacing w:before="120"/>
        <w:rPr>
          <w:bCs/>
          <w:sz w:val="28"/>
          <w:szCs w:val="28"/>
        </w:rPr>
      </w:pPr>
      <w:r w:rsidRPr="00D565F0">
        <w:rPr>
          <w:b/>
        </w:rPr>
        <w:t>Eighth session</w:t>
      </w:r>
    </w:p>
    <w:p w14:paraId="0640B03F" w14:textId="77777777" w:rsidR="006535CB" w:rsidRPr="00D565F0" w:rsidRDefault="006535CB" w:rsidP="006535CB">
      <w:pPr>
        <w:spacing w:before="120"/>
        <w:rPr>
          <w:bCs/>
          <w:sz w:val="28"/>
          <w:szCs w:val="28"/>
        </w:rPr>
      </w:pPr>
      <w:r w:rsidRPr="00D565F0">
        <w:rPr>
          <w:bCs/>
          <w:sz w:val="28"/>
          <w:szCs w:val="28"/>
        </w:rPr>
        <w:t xml:space="preserve">Meeting of the Parties to the Convention </w:t>
      </w:r>
      <w:r w:rsidRPr="00D565F0">
        <w:rPr>
          <w:bCs/>
          <w:sz w:val="28"/>
          <w:szCs w:val="28"/>
        </w:rPr>
        <w:br/>
        <w:t xml:space="preserve">on Environmental Impact Assessment in </w:t>
      </w:r>
      <w:r w:rsidRPr="00D565F0">
        <w:rPr>
          <w:bCs/>
          <w:sz w:val="28"/>
          <w:szCs w:val="28"/>
        </w:rPr>
        <w:br/>
        <w:t xml:space="preserve">a Transboundary Context serving as the </w:t>
      </w:r>
      <w:r w:rsidRPr="00D565F0">
        <w:rPr>
          <w:bCs/>
          <w:sz w:val="28"/>
          <w:szCs w:val="28"/>
        </w:rPr>
        <w:br/>
        <w:t xml:space="preserve">Meeting of the Parties to the </w:t>
      </w:r>
      <w:bookmarkStart w:id="4" w:name="_Hlk54252251"/>
      <w:r w:rsidRPr="00D565F0">
        <w:rPr>
          <w:bCs/>
          <w:sz w:val="28"/>
          <w:szCs w:val="28"/>
        </w:rPr>
        <w:t xml:space="preserve">Protocol on </w:t>
      </w:r>
      <w:r w:rsidRPr="00D565F0">
        <w:rPr>
          <w:bCs/>
          <w:sz w:val="28"/>
          <w:szCs w:val="28"/>
        </w:rPr>
        <w:br/>
        <w:t>Strategic Environmental Assessment</w:t>
      </w:r>
      <w:bookmarkEnd w:id="4"/>
    </w:p>
    <w:p w14:paraId="7AB6054C" w14:textId="77777777" w:rsidR="006535CB" w:rsidRPr="00D565F0" w:rsidRDefault="006535CB" w:rsidP="006535CB">
      <w:pPr>
        <w:spacing w:before="120"/>
        <w:rPr>
          <w:b/>
        </w:rPr>
      </w:pPr>
      <w:r w:rsidRPr="00D565F0">
        <w:rPr>
          <w:b/>
        </w:rPr>
        <w:t>Fourth session</w:t>
      </w:r>
    </w:p>
    <w:p w14:paraId="31FE47D4" w14:textId="1EEFABD4" w:rsidR="006535CB" w:rsidRDefault="006535CB" w:rsidP="00FD3FE3">
      <w:pPr>
        <w:spacing w:before="100" w:line="240" w:lineRule="auto"/>
      </w:pPr>
      <w:r w:rsidRPr="00D565F0">
        <w:t>8</w:t>
      </w:r>
      <w:r>
        <w:t>–</w:t>
      </w:r>
      <w:r w:rsidRPr="00D565F0">
        <w:t>11 December 2020</w:t>
      </w:r>
      <w:r w:rsidR="00FD3FE3">
        <w:t>, hosted by Lithuania</w:t>
      </w:r>
      <w:r w:rsidR="006F12B0">
        <w:t xml:space="preserve"> in a remote mode</w:t>
      </w:r>
      <w:r w:rsidR="00FD3FE3">
        <w:br/>
      </w:r>
      <w:r>
        <w:rPr>
          <w:b/>
          <w:sz w:val="28"/>
        </w:rPr>
        <w:tab/>
      </w:r>
      <w:r>
        <w:rPr>
          <w:b/>
          <w:sz w:val="28"/>
        </w:rPr>
        <w:tab/>
      </w:r>
    </w:p>
    <w:p w14:paraId="38423E18" w14:textId="10E3425B" w:rsidR="00B07E9A" w:rsidRPr="00B528A2" w:rsidRDefault="006535CB" w:rsidP="009B6A72">
      <w:pPr>
        <w:pStyle w:val="HMG"/>
        <w:spacing w:line="240" w:lineRule="auto"/>
        <w:rPr>
          <w:sz w:val="28"/>
          <w:szCs w:val="28"/>
        </w:rPr>
      </w:pPr>
      <w:r>
        <w:tab/>
      </w:r>
      <w:r w:rsidR="00B07E9A">
        <w:tab/>
      </w:r>
      <w:r w:rsidRPr="00B528A2">
        <w:rPr>
          <w:sz w:val="28"/>
          <w:szCs w:val="28"/>
        </w:rPr>
        <w:t xml:space="preserve">Procedural matters of relevance </w:t>
      </w:r>
      <w:r w:rsidR="002701CB" w:rsidRPr="00B528A2">
        <w:rPr>
          <w:sz w:val="28"/>
          <w:szCs w:val="28"/>
        </w:rPr>
        <w:t>to</w:t>
      </w:r>
      <w:r w:rsidRPr="00B528A2">
        <w:rPr>
          <w:sz w:val="28"/>
          <w:szCs w:val="28"/>
        </w:rPr>
        <w:t xml:space="preserve"> </w:t>
      </w:r>
      <w:r w:rsidR="00F50141" w:rsidRPr="00B528A2">
        <w:rPr>
          <w:sz w:val="28"/>
          <w:szCs w:val="28"/>
        </w:rPr>
        <w:t>meetings with remote</w:t>
      </w:r>
      <w:r w:rsidR="009B6A72">
        <w:rPr>
          <w:sz w:val="28"/>
          <w:szCs w:val="28"/>
        </w:rPr>
        <w:t xml:space="preserve"> </w:t>
      </w:r>
      <w:r w:rsidR="00F50141" w:rsidRPr="00B528A2">
        <w:rPr>
          <w:sz w:val="28"/>
          <w:szCs w:val="28"/>
        </w:rPr>
        <w:t xml:space="preserve">participation </w:t>
      </w:r>
      <w:r w:rsidR="00B07E9A" w:rsidRPr="00B528A2">
        <w:rPr>
          <w:sz w:val="28"/>
          <w:szCs w:val="28"/>
        </w:rPr>
        <w:t>due to extraordinary circumstances</w:t>
      </w:r>
    </w:p>
    <w:p w14:paraId="71402F6E" w14:textId="725E2EF6" w:rsidR="00B07E9A" w:rsidRPr="00201036" w:rsidRDefault="00B07E9A" w:rsidP="00B07E9A">
      <w:pPr>
        <w:pStyle w:val="H1G"/>
        <w:rPr>
          <w:szCs w:val="24"/>
        </w:rPr>
      </w:pPr>
      <w:r w:rsidRPr="000322FB">
        <w:tab/>
      </w:r>
      <w:r w:rsidRPr="000322FB">
        <w:tab/>
      </w:r>
      <w:r w:rsidR="006535CB" w:rsidRPr="00201036">
        <w:rPr>
          <w:szCs w:val="24"/>
        </w:rPr>
        <w:t xml:space="preserve">Note </w:t>
      </w:r>
      <w:r w:rsidR="00CE2D28" w:rsidRPr="00201036">
        <w:rPr>
          <w:szCs w:val="24"/>
        </w:rPr>
        <w:t xml:space="preserve">by </w:t>
      </w:r>
      <w:r w:rsidR="006535CB" w:rsidRPr="00201036">
        <w:rPr>
          <w:szCs w:val="24"/>
        </w:rPr>
        <w:t>the</w:t>
      </w:r>
      <w:r w:rsidR="009C25BF" w:rsidRPr="00201036">
        <w:rPr>
          <w:szCs w:val="24"/>
        </w:rPr>
        <w:t xml:space="preserve"> Bureau prepared</w:t>
      </w:r>
      <w:r w:rsidR="00B528A2" w:rsidRPr="00201036">
        <w:rPr>
          <w:szCs w:val="24"/>
        </w:rPr>
        <w:t xml:space="preserve"> with the assistance of the</w:t>
      </w:r>
      <w:r w:rsidR="006535CB" w:rsidRPr="00201036">
        <w:rPr>
          <w:szCs w:val="24"/>
        </w:rPr>
        <w:t xml:space="preserve"> secretariat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9629"/>
      </w:tblGrid>
      <w:tr w:rsidR="00E006C5" w:rsidRPr="00253B2B" w14:paraId="4A3C1128" w14:textId="77777777" w:rsidTr="00FD3FE3">
        <w:trPr>
          <w:trHeight w:val="483"/>
          <w:jc w:val="center"/>
        </w:trPr>
        <w:tc>
          <w:tcPr>
            <w:tcW w:w="9629" w:type="dxa"/>
            <w:tcBorders>
              <w:top w:val="single" w:sz="4" w:space="0" w:color="auto"/>
              <w:left w:val="single" w:sz="4" w:space="0" w:color="auto"/>
              <w:right w:val="single" w:sz="4" w:space="0" w:color="auto"/>
            </w:tcBorders>
            <w:shd w:val="clear" w:color="auto" w:fill="auto"/>
          </w:tcPr>
          <w:p w14:paraId="5A3BFBE9" w14:textId="4E2E3578" w:rsidR="00E006C5" w:rsidRPr="00253B2B" w:rsidRDefault="00EB1E8C" w:rsidP="00656294">
            <w:pPr>
              <w:spacing w:before="240" w:after="120"/>
              <w:ind w:left="255"/>
              <w:rPr>
                <w:i/>
                <w:sz w:val="24"/>
              </w:rPr>
            </w:pPr>
            <w:r>
              <w:rPr>
                <w:i/>
                <w:sz w:val="24"/>
              </w:rPr>
              <w:t xml:space="preserve">             </w:t>
            </w:r>
            <w:r w:rsidR="00E006C5" w:rsidRPr="00253B2B">
              <w:rPr>
                <w:i/>
                <w:sz w:val="24"/>
              </w:rPr>
              <w:t>Summary</w:t>
            </w:r>
          </w:p>
        </w:tc>
      </w:tr>
      <w:tr w:rsidR="00E006C5" w:rsidRPr="00253B2B" w14:paraId="58541CB9" w14:textId="77777777" w:rsidTr="00656294">
        <w:trPr>
          <w:jc w:val="center"/>
        </w:trPr>
        <w:tc>
          <w:tcPr>
            <w:tcW w:w="9629" w:type="dxa"/>
            <w:tcBorders>
              <w:left w:val="single" w:sz="4" w:space="0" w:color="auto"/>
              <w:right w:val="single" w:sz="4" w:space="0" w:color="auto"/>
            </w:tcBorders>
            <w:shd w:val="clear" w:color="auto" w:fill="auto"/>
          </w:tcPr>
          <w:p w14:paraId="4578E97C" w14:textId="4B9B5929" w:rsidR="00EB45B1" w:rsidRDefault="00D45554" w:rsidP="007A1B7A">
            <w:pPr>
              <w:pStyle w:val="SingleTxtG"/>
              <w:ind w:firstLine="567"/>
            </w:pPr>
            <w:bookmarkStart w:id="5" w:name="_Hlk54249296"/>
            <w:r>
              <w:t xml:space="preserve">Due to </w:t>
            </w:r>
            <w:r w:rsidR="006A1459">
              <w:t xml:space="preserve">the </w:t>
            </w:r>
            <w:r>
              <w:t>coronavirus disease (COVID-19)</w:t>
            </w:r>
            <w:r w:rsidR="006A1459">
              <w:t xml:space="preserve"> related infection control measures and travel restrictions</w:t>
            </w:r>
            <w:r w:rsidR="007709AE">
              <w:t>,</w:t>
            </w:r>
            <w:r>
              <w:t xml:space="preserve"> </w:t>
            </w:r>
            <w:r w:rsidR="006A1459">
              <w:t xml:space="preserve">and as confirmed at the eighth meeting of the Working Group on Environmental Impact Assessment and Strategic Environmental Assessment (Geneva, 24–26 August 2020), delegates </w:t>
            </w:r>
            <w:r w:rsidR="00C83EF9">
              <w:t xml:space="preserve">can </w:t>
            </w:r>
            <w:r w:rsidR="006A1459">
              <w:t>participate remotely/</w:t>
            </w:r>
            <w:r w:rsidR="00E9401E">
              <w:t>online</w:t>
            </w:r>
            <w:r w:rsidR="006A1459">
              <w:t xml:space="preserve"> in </w:t>
            </w:r>
            <w:r>
              <w:t xml:space="preserve">the </w:t>
            </w:r>
            <w:r w:rsidR="00707C85">
              <w:t>e</w:t>
            </w:r>
            <w:r w:rsidR="007230E3">
              <w:t xml:space="preserve">ighth </w:t>
            </w:r>
            <w:r>
              <w:t xml:space="preserve">session of the Meeting of the Parties to </w:t>
            </w:r>
            <w:r w:rsidRPr="00D45554">
              <w:t xml:space="preserve">the Convention on Environmental Impact Assessment in a Transboundary Context (Espoo Convention) and </w:t>
            </w:r>
            <w:r w:rsidR="00AB3032">
              <w:t xml:space="preserve">the fourth session of the Meeting of the Parties to </w:t>
            </w:r>
            <w:r w:rsidRPr="00D45554">
              <w:t>the Protocol on Strategic Environmental Assessment</w:t>
            </w:r>
            <w:r>
              <w:t xml:space="preserve"> (</w:t>
            </w:r>
            <w:r w:rsidR="006D75DD">
              <w:t xml:space="preserve">Vilnius, </w:t>
            </w:r>
            <w:r>
              <w:t>8–11 December 2020)</w:t>
            </w:r>
            <w:r w:rsidR="006A1459">
              <w:t xml:space="preserve">. </w:t>
            </w:r>
            <w:bookmarkStart w:id="6" w:name="_Hlk55457595"/>
            <w:r w:rsidR="006A1459">
              <w:t xml:space="preserve">In view of the </w:t>
            </w:r>
            <w:r w:rsidR="00C83EF9">
              <w:t xml:space="preserve">rapid </w:t>
            </w:r>
            <w:r w:rsidR="006A1459">
              <w:t>acceleration of the incidence of new COVID-19 cases and</w:t>
            </w:r>
            <w:r w:rsidR="00C83EF9">
              <w:t>, as of early November,</w:t>
            </w:r>
            <w:r w:rsidR="006A1459">
              <w:t xml:space="preserve"> the ban of public meetings in Lithuania </w:t>
            </w:r>
            <w:r w:rsidR="00C83EF9">
              <w:t>that prevents in-person p</w:t>
            </w:r>
            <w:r w:rsidR="005876F7">
              <w:t>resence of delegations</w:t>
            </w:r>
            <w:r w:rsidR="006D75DD">
              <w:t xml:space="preserve"> in Vilnius</w:t>
            </w:r>
            <w:r w:rsidR="005876F7">
              <w:t xml:space="preserve">, </w:t>
            </w:r>
            <w:r w:rsidR="006A1459">
              <w:t>the sessions will</w:t>
            </w:r>
            <w:r w:rsidR="009B6A72">
              <w:t xml:space="preserve"> </w:t>
            </w:r>
            <w:r w:rsidR="006A1459">
              <w:t>be</w:t>
            </w:r>
            <w:r w:rsidR="00EC1A6E">
              <w:t xml:space="preserve"> held</w:t>
            </w:r>
            <w:r w:rsidR="006A1459">
              <w:t xml:space="preserve"> fully </w:t>
            </w:r>
            <w:r w:rsidR="00E9401E">
              <w:t>online</w:t>
            </w:r>
            <w:bookmarkEnd w:id="6"/>
            <w:r w:rsidR="006A1459">
              <w:t xml:space="preserve">. </w:t>
            </w:r>
          </w:p>
          <w:p w14:paraId="210222A0" w14:textId="55AF6060" w:rsidR="00EB45B1" w:rsidRDefault="00EB45B1" w:rsidP="00EB45B1">
            <w:pPr>
              <w:pStyle w:val="SingleTxtG"/>
              <w:ind w:firstLine="567"/>
            </w:pPr>
            <w:r>
              <w:t>In advance of</w:t>
            </w:r>
            <w:r w:rsidR="007A1B7A">
              <w:t xml:space="preserve"> the </w:t>
            </w:r>
            <w:r w:rsidR="008A5236">
              <w:t xml:space="preserve">sessions of the </w:t>
            </w:r>
            <w:r w:rsidR="007A1B7A">
              <w:t xml:space="preserve">Meetings of the Parties, </w:t>
            </w:r>
            <w:r>
              <w:t xml:space="preserve">and in any similar future exceptional case of a pandemic or other extraordinary circumstance preventing or limiting Parties from physically participating in meetings of the </w:t>
            </w:r>
            <w:r w:rsidR="002D3301">
              <w:t xml:space="preserve">two treaties, </w:t>
            </w:r>
            <w:r>
              <w:t>the present document aims to:</w:t>
            </w:r>
          </w:p>
          <w:p w14:paraId="4974BC5F" w14:textId="2549DA23" w:rsidR="00EB45B1" w:rsidRDefault="00EB45B1" w:rsidP="00366FB7">
            <w:pPr>
              <w:pStyle w:val="SingleTxtG"/>
              <w:ind w:firstLine="567"/>
            </w:pPr>
            <w:r>
              <w:tab/>
            </w:r>
            <w:r w:rsidRPr="00366FB7">
              <w:t>(a)</w:t>
            </w:r>
            <w:r w:rsidRPr="00366FB7">
              <w:tab/>
              <w:t xml:space="preserve"> </w:t>
            </w:r>
            <w:r w:rsidR="00232CE6" w:rsidRPr="00366FB7">
              <w:t>C</w:t>
            </w:r>
            <w:r w:rsidRPr="00366FB7">
              <w:t xml:space="preserve">larify </w:t>
            </w:r>
            <w:r w:rsidR="00232CE6" w:rsidRPr="00366FB7">
              <w:t xml:space="preserve">how </w:t>
            </w:r>
            <w:r w:rsidRPr="00366FB7">
              <w:t>the proceedings</w:t>
            </w:r>
            <w:r w:rsidR="00232CE6" w:rsidRPr="00366FB7">
              <w:t xml:space="preserve"> </w:t>
            </w:r>
            <w:r w:rsidR="006C37F5" w:rsidRPr="00366FB7">
              <w:t xml:space="preserve">will be </w:t>
            </w:r>
            <w:r w:rsidR="008A5236" w:rsidRPr="00EB1E8C">
              <w:t>undertaken</w:t>
            </w:r>
            <w:r w:rsidRPr="00366FB7">
              <w:t xml:space="preserve"> with a view to facilitating remote participation and decision-making due to </w:t>
            </w:r>
            <w:r w:rsidR="00D70AED" w:rsidRPr="00366FB7">
              <w:t xml:space="preserve">the </w:t>
            </w:r>
            <w:r w:rsidRPr="00366FB7">
              <w:t>extraordinary circumstances</w:t>
            </w:r>
            <w:r w:rsidR="00366FB7" w:rsidRPr="00EB1E8C">
              <w:t xml:space="preserve">, in accordance with </w:t>
            </w:r>
            <w:r w:rsidRPr="00366FB7">
              <w:t>the rules of procedure of the Meetings of the Parties</w:t>
            </w:r>
            <w:r w:rsidR="00D45554" w:rsidRPr="00366FB7">
              <w:t xml:space="preserve"> (ECE/MP.EIA/2, annex I)</w:t>
            </w:r>
            <w:r w:rsidRPr="00366FB7">
              <w:t>;</w:t>
            </w:r>
            <w:r w:rsidR="00FD5410">
              <w:t xml:space="preserve"> </w:t>
            </w:r>
            <w:r>
              <w:t xml:space="preserve"> </w:t>
            </w:r>
          </w:p>
          <w:p w14:paraId="324937F9" w14:textId="1F8FB0A5" w:rsidR="00EB45B1" w:rsidRDefault="00EB45B1" w:rsidP="00EB45B1">
            <w:pPr>
              <w:pStyle w:val="SingleTxtG"/>
              <w:ind w:firstLine="567"/>
            </w:pPr>
            <w:r>
              <w:tab/>
              <w:t>(</w:t>
            </w:r>
            <w:r w:rsidR="00366FB7">
              <w:t>b</w:t>
            </w:r>
            <w:r>
              <w:t>)</w:t>
            </w:r>
            <w:r>
              <w:tab/>
            </w:r>
            <w:r w:rsidR="00E8641A">
              <w:t xml:space="preserve">Facilitate </w:t>
            </w:r>
            <w:r>
              <w:t xml:space="preserve">the </w:t>
            </w:r>
            <w:r w:rsidR="006065DA">
              <w:t xml:space="preserve">implementation of the </w:t>
            </w:r>
            <w:r>
              <w:t xml:space="preserve">decisions taken </w:t>
            </w:r>
            <w:r w:rsidR="006065DA">
              <w:t xml:space="preserve">by </w:t>
            </w:r>
            <w:r>
              <w:t xml:space="preserve">Parties </w:t>
            </w:r>
            <w:r w:rsidR="006065DA">
              <w:t xml:space="preserve">through the subsidiary bodies to the Meetings of the Parties </w:t>
            </w:r>
            <w:r w:rsidR="007A1B7A">
              <w:t xml:space="preserve">regarding </w:t>
            </w:r>
            <w:r w:rsidR="005558D0">
              <w:t xml:space="preserve">the upcoming </w:t>
            </w:r>
            <w:r>
              <w:t>sessions of the Meetings of the Parties</w:t>
            </w:r>
            <w:r w:rsidR="003D7644">
              <w:t xml:space="preserve"> and </w:t>
            </w:r>
            <w:r w:rsidR="00952270">
              <w:t xml:space="preserve">to </w:t>
            </w:r>
            <w:r w:rsidR="003D7644">
              <w:t>ensure consistency with</w:t>
            </w:r>
            <w:r w:rsidR="005558D0">
              <w:t xml:space="preserve"> </w:t>
            </w:r>
            <w:r>
              <w:t xml:space="preserve">the established </w:t>
            </w:r>
            <w:r w:rsidR="007A1B7A">
              <w:t xml:space="preserve">meeting </w:t>
            </w:r>
            <w:r>
              <w:t xml:space="preserve">practices </w:t>
            </w:r>
            <w:r w:rsidR="007A1B7A">
              <w:t>u</w:t>
            </w:r>
            <w:r>
              <w:t xml:space="preserve">nder the Convention and its Protocol. </w:t>
            </w:r>
          </w:p>
          <w:p w14:paraId="046957A6" w14:textId="532DABB1" w:rsidR="00E006C5" w:rsidRPr="0002018A" w:rsidRDefault="00CE2D28" w:rsidP="006065DA">
            <w:pPr>
              <w:pStyle w:val="SingleTxtG"/>
              <w:ind w:firstLine="567"/>
            </w:pPr>
            <w:r>
              <w:t xml:space="preserve">The document </w:t>
            </w:r>
            <w:r w:rsidR="00E006C5">
              <w:t>tak</w:t>
            </w:r>
            <w:r w:rsidR="00505C8D">
              <w:t>es</w:t>
            </w:r>
            <w:r w:rsidR="00E006C5">
              <w:t xml:space="preserve"> into</w:t>
            </w:r>
            <w:r w:rsidR="00E006C5" w:rsidRPr="00F77F70">
              <w:t xml:space="preserve"> </w:t>
            </w:r>
            <w:r w:rsidR="006D75DD">
              <w:t xml:space="preserve">consideration </w:t>
            </w:r>
            <w:r w:rsidR="00E006C5" w:rsidRPr="00F77F70">
              <w:t xml:space="preserve">international good practices </w:t>
            </w:r>
            <w:r w:rsidR="00E006C5">
              <w:t>and</w:t>
            </w:r>
            <w:r w:rsidR="00E006C5" w:rsidRPr="00F77F70">
              <w:t xml:space="preserve"> procedures by other United Nations</w:t>
            </w:r>
            <w:r w:rsidR="00E006C5">
              <w:t xml:space="preserve"> </w:t>
            </w:r>
            <w:r>
              <w:t xml:space="preserve">Economic Commission for Europe (ECE) </w:t>
            </w:r>
            <w:r w:rsidR="00E006C5">
              <w:t>intergovernmental</w:t>
            </w:r>
            <w:r w:rsidR="00E006C5" w:rsidRPr="00F77F70">
              <w:t xml:space="preserve"> bodies</w:t>
            </w:r>
            <w:r w:rsidR="00E006C5">
              <w:t xml:space="preserve"> </w:t>
            </w:r>
            <w:r w:rsidR="00E006C5" w:rsidRPr="00F77F70">
              <w:t>for taking decisions remotely due</w:t>
            </w:r>
            <w:r w:rsidR="00E006C5">
              <w:t xml:space="preserve"> to the extraordinary circumstances related to the pandemic, including</w:t>
            </w:r>
            <w:r w:rsidR="00E505C9">
              <w:t>, in particular</w:t>
            </w:r>
            <w:r w:rsidR="00E006C5">
              <w:t xml:space="preserve"> other ECE multilateral environmental agreements. </w:t>
            </w:r>
            <w:bookmarkStart w:id="7" w:name="_Hlk55299735"/>
            <w:bookmarkEnd w:id="5"/>
            <w:r w:rsidR="00D95177">
              <w:t>T</w:t>
            </w:r>
            <w:r w:rsidR="00D67C99" w:rsidRPr="00D67C99">
              <w:t>he United Nations Office of Legal Affairs</w:t>
            </w:r>
            <w:r w:rsidR="00D95177">
              <w:t xml:space="preserve"> was consulted on the document and has cleared its contents</w:t>
            </w:r>
            <w:r w:rsidR="00D67C99" w:rsidRPr="00D67C99">
              <w:t>.</w:t>
            </w:r>
            <w:bookmarkEnd w:id="7"/>
          </w:p>
        </w:tc>
      </w:tr>
      <w:tr w:rsidR="00E006C5" w:rsidRPr="00253B2B" w14:paraId="5B76380D" w14:textId="77777777" w:rsidTr="00656294">
        <w:trPr>
          <w:jc w:val="center"/>
        </w:trPr>
        <w:tc>
          <w:tcPr>
            <w:tcW w:w="9629" w:type="dxa"/>
            <w:tcBorders>
              <w:left w:val="single" w:sz="4" w:space="0" w:color="auto"/>
              <w:bottom w:val="single" w:sz="4" w:space="0" w:color="auto"/>
              <w:right w:val="single" w:sz="4" w:space="0" w:color="auto"/>
            </w:tcBorders>
            <w:shd w:val="clear" w:color="auto" w:fill="auto"/>
          </w:tcPr>
          <w:p w14:paraId="285EE4A4" w14:textId="77777777" w:rsidR="00E006C5" w:rsidRPr="00253B2B" w:rsidRDefault="00E006C5" w:rsidP="00656294"/>
        </w:tc>
      </w:tr>
    </w:tbl>
    <w:p w14:paraId="7935BB1A" w14:textId="67EEFD54" w:rsidR="00B07E9A" w:rsidRPr="00B07E9A" w:rsidRDefault="00B07E9A" w:rsidP="00EF6ABE">
      <w:pPr>
        <w:pStyle w:val="HChG"/>
      </w:pPr>
      <w:r>
        <w:lastRenderedPageBreak/>
        <w:tab/>
        <w:t>I.</w:t>
      </w:r>
      <w:r>
        <w:tab/>
      </w:r>
      <w:r w:rsidRPr="00B07E9A">
        <w:t>Introduction</w:t>
      </w:r>
    </w:p>
    <w:p w14:paraId="700C00B8" w14:textId="78BF7FA1" w:rsidR="00B07DC4" w:rsidRDefault="00B07E9A" w:rsidP="00792A3F">
      <w:pPr>
        <w:pStyle w:val="SingleTxtG"/>
      </w:pPr>
      <w:r>
        <w:t>1.</w:t>
      </w:r>
      <w:r>
        <w:tab/>
      </w:r>
      <w:r w:rsidR="00C23138">
        <w:t>Since March 2020, t</w:t>
      </w:r>
      <w:r w:rsidR="00C23138" w:rsidRPr="001A68FA">
        <w:t xml:space="preserve">he </w:t>
      </w:r>
      <w:r w:rsidR="00C23138">
        <w:t>coronavirus disease (</w:t>
      </w:r>
      <w:r w:rsidR="00C23138" w:rsidRPr="001A68FA">
        <w:t>COVID-19</w:t>
      </w:r>
      <w:r w:rsidR="00C23138">
        <w:t>)-related i</w:t>
      </w:r>
      <w:r w:rsidR="00C23138" w:rsidRPr="001A68FA">
        <w:t xml:space="preserve">nfection control measures and travel restrictions </w:t>
      </w:r>
      <w:r w:rsidR="00C23138">
        <w:t xml:space="preserve">have </w:t>
      </w:r>
      <w:r w:rsidR="00C23138" w:rsidRPr="001A68FA">
        <w:t>prevent</w:t>
      </w:r>
      <w:r w:rsidR="00C23138">
        <w:t>ed</w:t>
      </w:r>
      <w:r w:rsidR="00C23138" w:rsidRPr="001A68FA">
        <w:t xml:space="preserve"> or limit</w:t>
      </w:r>
      <w:r w:rsidR="00C23138">
        <w:t xml:space="preserve">ed </w:t>
      </w:r>
      <w:r w:rsidR="00D74F1A">
        <w:t>p</w:t>
      </w:r>
      <w:r w:rsidR="00C23138">
        <w:t xml:space="preserve">hysical participation </w:t>
      </w:r>
      <w:r w:rsidR="00D74F1A">
        <w:t xml:space="preserve">of delegations </w:t>
      </w:r>
      <w:r w:rsidR="00C23138">
        <w:t xml:space="preserve">at </w:t>
      </w:r>
      <w:r w:rsidR="00D74F1A">
        <w:t xml:space="preserve">intergovernmental meetings. </w:t>
      </w:r>
    </w:p>
    <w:p w14:paraId="5074BAB9" w14:textId="5A778DC6" w:rsidR="00B07DC4" w:rsidRDefault="00B07DC4" w:rsidP="00CE2D28">
      <w:pPr>
        <w:pStyle w:val="SingleTxtG"/>
      </w:pPr>
      <w:r>
        <w:t>2.</w:t>
      </w:r>
      <w:r>
        <w:tab/>
      </w:r>
      <w:r w:rsidR="00D74F1A">
        <w:t>In these extraordinary circumstances,</w:t>
      </w:r>
      <w:r>
        <w:t xml:space="preserve"> contracting </w:t>
      </w:r>
      <w:r w:rsidR="00D74F1A">
        <w:t xml:space="preserve">Parties to </w:t>
      </w:r>
      <w:r>
        <w:t xml:space="preserve">various </w:t>
      </w:r>
      <w:r w:rsidR="002042DF">
        <w:t xml:space="preserve">global </w:t>
      </w:r>
      <w:r w:rsidR="00D74F1A">
        <w:t xml:space="preserve">and regional legal instruments </w:t>
      </w:r>
      <w:r w:rsidR="002042DF">
        <w:t xml:space="preserve">and </w:t>
      </w:r>
      <w:r w:rsidR="00D04875">
        <w:t xml:space="preserve">work </w:t>
      </w:r>
      <w:r w:rsidR="002042DF">
        <w:t xml:space="preserve">programmes </w:t>
      </w:r>
      <w:r w:rsidR="00D74F1A">
        <w:t>under the umbrella of the United Nations</w:t>
      </w:r>
      <w:r w:rsidR="00A27508">
        <w:t xml:space="preserve"> </w:t>
      </w:r>
      <w:r w:rsidR="00D74F1A">
        <w:t xml:space="preserve">have </w:t>
      </w:r>
      <w:r>
        <w:t xml:space="preserve">chosen </w:t>
      </w:r>
      <w:r w:rsidR="00407E14">
        <w:t xml:space="preserve">different </w:t>
      </w:r>
      <w:r>
        <w:t xml:space="preserve">approaches </w:t>
      </w:r>
      <w:r w:rsidR="00407E14">
        <w:t>for</w:t>
      </w:r>
      <w:r>
        <w:t xml:space="preserve"> deliver</w:t>
      </w:r>
      <w:r w:rsidR="00407E14">
        <w:t>ing</w:t>
      </w:r>
      <w:r>
        <w:t xml:space="preserve"> on their respective mandates.</w:t>
      </w:r>
      <w:r w:rsidR="00546E36">
        <w:t xml:space="preserve"> In accordance with their prerogative as </w:t>
      </w:r>
      <w:r>
        <w:t>contracting Parties</w:t>
      </w:r>
      <w:r w:rsidR="008F0D2B">
        <w:t xml:space="preserve">, </w:t>
      </w:r>
      <w:r w:rsidR="002042DF">
        <w:t xml:space="preserve">Parties </w:t>
      </w:r>
      <w:r w:rsidR="009063EE">
        <w:t xml:space="preserve">to </w:t>
      </w:r>
      <w:r w:rsidR="00540C9B">
        <w:t xml:space="preserve">all </w:t>
      </w:r>
      <w:r w:rsidR="00D04875">
        <w:t>the</w:t>
      </w:r>
      <w:r w:rsidR="002042DF">
        <w:t xml:space="preserve"> </w:t>
      </w:r>
      <w:r w:rsidR="002042DF" w:rsidRPr="002042DF">
        <w:t xml:space="preserve">multilateral environmental agreements </w:t>
      </w:r>
      <w:r w:rsidR="009063EE">
        <w:t>under</w:t>
      </w:r>
      <w:r w:rsidR="002042DF">
        <w:t xml:space="preserve"> </w:t>
      </w:r>
      <w:r w:rsidR="002042DF" w:rsidRPr="002042DF">
        <w:t xml:space="preserve">the </w:t>
      </w:r>
      <w:r w:rsidR="009063EE">
        <w:t xml:space="preserve">auspices of the </w:t>
      </w:r>
      <w:r w:rsidR="0002509B">
        <w:t xml:space="preserve">United Nations </w:t>
      </w:r>
      <w:r w:rsidR="002042DF" w:rsidRPr="002042DF">
        <w:t>Economic Commission for Europe (ECE)</w:t>
      </w:r>
      <w:r w:rsidR="002042DF">
        <w:t xml:space="preserve"> </w:t>
      </w:r>
      <w:r w:rsidR="00E505C9">
        <w:t xml:space="preserve">have </w:t>
      </w:r>
      <w:r w:rsidR="006B6000">
        <w:t>proceed</w:t>
      </w:r>
      <w:r w:rsidR="002042DF">
        <w:t>ed</w:t>
      </w:r>
      <w:r w:rsidR="00F42528">
        <w:t xml:space="preserve"> - </w:t>
      </w:r>
      <w:r w:rsidR="002042DF">
        <w:t>and/or</w:t>
      </w:r>
      <w:r w:rsidR="0002509B">
        <w:t xml:space="preserve"> </w:t>
      </w:r>
      <w:r w:rsidR="000B6F01">
        <w:t>intend</w:t>
      </w:r>
      <w:r w:rsidR="0002509B">
        <w:t xml:space="preserve"> </w:t>
      </w:r>
      <w:r w:rsidR="002042DF">
        <w:t xml:space="preserve">to proceed </w:t>
      </w:r>
      <w:r w:rsidR="00F42528">
        <w:t xml:space="preserve">- </w:t>
      </w:r>
      <w:r w:rsidR="006B6000">
        <w:t xml:space="preserve">with </w:t>
      </w:r>
      <w:r w:rsidR="00D04875">
        <w:t xml:space="preserve">their </w:t>
      </w:r>
      <w:r w:rsidR="00F42528">
        <w:t>scheduled</w:t>
      </w:r>
      <w:r w:rsidR="006B6000">
        <w:t xml:space="preserve"> </w:t>
      </w:r>
      <w:r w:rsidR="00D04875">
        <w:t xml:space="preserve">key </w:t>
      </w:r>
      <w:r w:rsidR="00407E14">
        <w:t>formal meetings</w:t>
      </w:r>
      <w:r w:rsidR="006B6307">
        <w:t xml:space="preserve"> </w:t>
      </w:r>
      <w:r w:rsidR="009F0DFD">
        <w:t xml:space="preserve">and </w:t>
      </w:r>
      <w:r w:rsidR="006B6307">
        <w:t>to</w:t>
      </w:r>
      <w:r w:rsidR="002042DF">
        <w:t xml:space="preserve"> tak</w:t>
      </w:r>
      <w:r w:rsidR="00F85960">
        <w:t>e</w:t>
      </w:r>
      <w:r w:rsidR="002042DF">
        <w:t xml:space="preserve"> decisions</w:t>
      </w:r>
      <w:r w:rsidR="006B6000">
        <w:t xml:space="preserve"> </w:t>
      </w:r>
      <w:r w:rsidR="000B6F01">
        <w:t xml:space="preserve">either </w:t>
      </w:r>
      <w:r w:rsidR="008B5BE8">
        <w:t xml:space="preserve">in a </w:t>
      </w:r>
      <w:r w:rsidR="00C833B8">
        <w:t>“</w:t>
      </w:r>
      <w:r w:rsidR="002042DF">
        <w:t>virtual</w:t>
      </w:r>
      <w:r w:rsidR="00C833B8">
        <w:t xml:space="preserve"> mode”</w:t>
      </w:r>
      <w:r w:rsidR="00A22E3F">
        <w:t xml:space="preserve">, where </w:t>
      </w:r>
      <w:r w:rsidR="000B6F01">
        <w:t xml:space="preserve">Parties </w:t>
      </w:r>
      <w:r w:rsidR="00A22E3F">
        <w:t xml:space="preserve">are participating </w:t>
      </w:r>
      <w:r w:rsidR="00C833B8">
        <w:t xml:space="preserve">remotely </w:t>
      </w:r>
      <w:r w:rsidR="00A234B6">
        <w:t xml:space="preserve">and </w:t>
      </w:r>
      <w:r w:rsidR="00D4713D">
        <w:t>online</w:t>
      </w:r>
      <w:r w:rsidR="00A234B6">
        <w:t xml:space="preserve"> </w:t>
      </w:r>
      <w:r w:rsidR="002042DF">
        <w:t xml:space="preserve">or in a </w:t>
      </w:r>
      <w:r w:rsidR="008B5BE8">
        <w:t>meeting of a “</w:t>
      </w:r>
      <w:r w:rsidR="00D04875">
        <w:t>hybrid m</w:t>
      </w:r>
      <w:r w:rsidR="002042DF">
        <w:t>ode</w:t>
      </w:r>
      <w:r w:rsidR="008B5BE8">
        <w:t>”</w:t>
      </w:r>
      <w:r w:rsidR="002042DF">
        <w:t xml:space="preserve"> that </w:t>
      </w:r>
      <w:r w:rsidR="008B5BE8">
        <w:t xml:space="preserve">allows for participation </w:t>
      </w:r>
      <w:r w:rsidR="00650126">
        <w:t>in</w:t>
      </w:r>
      <w:r w:rsidR="00E9401E">
        <w:t>-</w:t>
      </w:r>
      <w:r w:rsidR="00650126">
        <w:t xml:space="preserve">person or </w:t>
      </w:r>
      <w:r w:rsidR="00A234B6">
        <w:t xml:space="preserve">remotely through </w:t>
      </w:r>
      <w:r w:rsidR="002042DF">
        <w:t>virtual</w:t>
      </w:r>
      <w:r w:rsidR="00A234B6">
        <w:t xml:space="preserve"> means</w:t>
      </w:r>
      <w:r w:rsidR="002C0DF4">
        <w:t>.</w:t>
      </w:r>
      <w:r w:rsidR="003E62C6">
        <w:rPr>
          <w:rStyle w:val="FootnoteReference"/>
        </w:rPr>
        <w:footnoteReference w:id="2"/>
      </w:r>
      <w:r w:rsidR="00A27508">
        <w:t xml:space="preserve"> </w:t>
      </w:r>
    </w:p>
    <w:p w14:paraId="46EDEBDD" w14:textId="565CE5DD" w:rsidR="00E4595A" w:rsidRDefault="00CE2D28" w:rsidP="00792A3F">
      <w:pPr>
        <w:pStyle w:val="SingleTxtG"/>
      </w:pPr>
      <w:r>
        <w:t>3</w:t>
      </w:r>
      <w:r w:rsidR="00B07DC4">
        <w:t>.</w:t>
      </w:r>
      <w:r w:rsidR="00B07DC4">
        <w:tab/>
      </w:r>
      <w:r w:rsidR="00B65F20">
        <w:t xml:space="preserve">Since March 2020, </w:t>
      </w:r>
      <w:r w:rsidR="00A27508">
        <w:t>r</w:t>
      </w:r>
      <w:r w:rsidR="00C23138">
        <w:t xml:space="preserve">epresentatives of Parties </w:t>
      </w:r>
      <w:r w:rsidR="009550A8">
        <w:t>to</w:t>
      </w:r>
      <w:r w:rsidR="009550A8" w:rsidRPr="00505C8D">
        <w:t xml:space="preserve"> </w:t>
      </w:r>
      <w:r w:rsidR="00C23138" w:rsidRPr="00505C8D">
        <w:t xml:space="preserve">the </w:t>
      </w:r>
      <w:r w:rsidR="00792A3F">
        <w:t>Convention on Environmental Impact Assessment in a Transboundary Context (</w:t>
      </w:r>
      <w:r w:rsidR="00C23138" w:rsidRPr="00505C8D">
        <w:t>Espoo Convention</w:t>
      </w:r>
      <w:r w:rsidR="00792A3F">
        <w:t>)</w:t>
      </w:r>
      <w:r w:rsidR="00C23138" w:rsidRPr="00505C8D">
        <w:t xml:space="preserve"> and </w:t>
      </w:r>
      <w:r w:rsidR="00792A3F">
        <w:t>the</w:t>
      </w:r>
      <w:r w:rsidR="00C23138" w:rsidRPr="00505C8D">
        <w:t xml:space="preserve"> Protocol </w:t>
      </w:r>
      <w:r w:rsidR="00792A3F">
        <w:t xml:space="preserve">on Strategic Environmental Assessment </w:t>
      </w:r>
      <w:r w:rsidR="00C23138">
        <w:t>have</w:t>
      </w:r>
      <w:r w:rsidR="000774BE">
        <w:t xml:space="preserve"> </w:t>
      </w:r>
      <w:r w:rsidR="00C23138">
        <w:t>held</w:t>
      </w:r>
      <w:r w:rsidR="00F85960">
        <w:t xml:space="preserve"> </w:t>
      </w:r>
      <w:r w:rsidR="00C23138">
        <w:t>formal meetings</w:t>
      </w:r>
      <w:r w:rsidR="006A6382">
        <w:t xml:space="preserve"> as follows</w:t>
      </w:r>
      <w:r w:rsidR="00E4595A">
        <w:t>:</w:t>
      </w:r>
      <w:r w:rsidR="00C23138">
        <w:t xml:space="preserve"> </w:t>
      </w:r>
    </w:p>
    <w:p w14:paraId="46421BB4" w14:textId="2AC6E93C" w:rsidR="00E4595A" w:rsidRDefault="00E4595A" w:rsidP="00C23138">
      <w:pPr>
        <w:pStyle w:val="SingleTxtG"/>
      </w:pPr>
      <w:r>
        <w:tab/>
      </w:r>
      <w:r>
        <w:tab/>
        <w:t>(a)</w:t>
      </w:r>
      <w:r>
        <w:tab/>
      </w:r>
      <w:r w:rsidR="003B438F">
        <w:t xml:space="preserve">The </w:t>
      </w:r>
      <w:r>
        <w:t>Implementation Committee</w:t>
      </w:r>
      <w:r w:rsidR="003B438F">
        <w:t>, at its</w:t>
      </w:r>
      <w:r>
        <w:t xml:space="preserve"> </w:t>
      </w:r>
      <w:r w:rsidR="00792A3F">
        <w:t xml:space="preserve">forty-seventh </w:t>
      </w:r>
      <w:r w:rsidR="00C23138">
        <w:t xml:space="preserve">and </w:t>
      </w:r>
      <w:r w:rsidR="00792A3F">
        <w:t>forty-eighth</w:t>
      </w:r>
      <w:r w:rsidR="00C23138">
        <w:t xml:space="preserve"> sessions </w:t>
      </w:r>
      <w:r>
        <w:t>(</w:t>
      </w:r>
      <w:r w:rsidR="00C23138">
        <w:t>16–19 March and 1–4 September 2020, respectively)</w:t>
      </w:r>
      <w:r w:rsidR="00FE1D32">
        <w:t xml:space="preserve"> held </w:t>
      </w:r>
      <w:r w:rsidR="00380560">
        <w:t xml:space="preserve">its meetings </w:t>
      </w:r>
      <w:r w:rsidR="00FE1D32">
        <w:t>in a “virtual</w:t>
      </w:r>
      <w:r w:rsidR="00E9401E">
        <w:t>/</w:t>
      </w:r>
      <w:r w:rsidR="00FE1D32">
        <w:t xml:space="preserve"> mode”. The Committee</w:t>
      </w:r>
      <w:r w:rsidR="004B3AF7">
        <w:t xml:space="preserve"> finalized </w:t>
      </w:r>
      <w:r w:rsidR="00CF06C7">
        <w:t>draft decisions on the review of compliance with the Convention and the Protocol</w:t>
      </w:r>
      <w:r w:rsidR="004B3AF7">
        <w:t xml:space="preserve"> to be considered by the Meetings of the Parties</w:t>
      </w:r>
      <w:r w:rsidR="006B6000">
        <w:t xml:space="preserve">, </w:t>
      </w:r>
      <w:r w:rsidR="004B3AF7">
        <w:t xml:space="preserve">and </w:t>
      </w:r>
      <w:r w:rsidR="005B7D58">
        <w:t xml:space="preserve">agreed </w:t>
      </w:r>
      <w:r w:rsidR="006B6000">
        <w:t>on further steps on cases pending before it</w:t>
      </w:r>
      <w:r w:rsidR="00CF06C7">
        <w:t>;</w:t>
      </w:r>
      <w:r w:rsidR="00C23138">
        <w:t xml:space="preserve"> </w:t>
      </w:r>
    </w:p>
    <w:p w14:paraId="4A4C6E2E" w14:textId="4451861B" w:rsidR="00CF06C7" w:rsidRDefault="00E4595A" w:rsidP="00CF06C7">
      <w:pPr>
        <w:pStyle w:val="SingleTxtG"/>
      </w:pPr>
      <w:r>
        <w:tab/>
      </w:r>
      <w:r>
        <w:tab/>
        <w:t>(b)</w:t>
      </w:r>
      <w:r>
        <w:tab/>
      </w:r>
      <w:r w:rsidR="00D6171D">
        <w:t>The</w:t>
      </w:r>
      <w:r w:rsidR="003B438F">
        <w:t xml:space="preserve"> e</w:t>
      </w:r>
      <w:r w:rsidR="00792A3F">
        <w:t>ighth meeting</w:t>
      </w:r>
      <w:r w:rsidR="00D6171D">
        <w:t xml:space="preserve"> of</w:t>
      </w:r>
      <w:r w:rsidR="003B438F">
        <w:t xml:space="preserve"> </w:t>
      </w:r>
      <w:r w:rsidR="00C23138">
        <w:t xml:space="preserve">the Working Group on Environmental Impact Assessment and Strategic Environmental Assessment </w:t>
      </w:r>
      <w:r w:rsidR="00CF06C7">
        <w:t>(</w:t>
      </w:r>
      <w:r w:rsidR="00C23138">
        <w:t>Geneva, 24–26 August 2020)</w:t>
      </w:r>
      <w:r w:rsidR="00D6171D">
        <w:t xml:space="preserve"> was held in a “hybrid mode”. </w:t>
      </w:r>
      <w:r w:rsidR="00CE1BB7">
        <w:t>At the meeting, Parties</w:t>
      </w:r>
      <w:r w:rsidR="00CF06C7" w:rsidRPr="00CF06C7">
        <w:t xml:space="preserve"> </w:t>
      </w:r>
      <w:r w:rsidR="00CF06C7">
        <w:t>agreed on the provisional agenda</w:t>
      </w:r>
      <w:r w:rsidR="00216F56">
        <w:t xml:space="preserve"> and</w:t>
      </w:r>
      <w:r w:rsidR="00CF06C7">
        <w:t xml:space="preserve"> other draft </w:t>
      </w:r>
      <w:r w:rsidR="00C5707E">
        <w:t xml:space="preserve">documents to be considered at </w:t>
      </w:r>
      <w:r w:rsidR="00CF06C7">
        <w:t xml:space="preserve">the eighth session of the Meeting of the Parties to the Convention and </w:t>
      </w:r>
      <w:r w:rsidR="00046F3B">
        <w:t xml:space="preserve">the fourth session of the Meeting of the Parties to </w:t>
      </w:r>
      <w:r w:rsidR="00CF06C7">
        <w:t xml:space="preserve">its Protocol, respectively, </w:t>
      </w:r>
      <w:r w:rsidR="009B5914">
        <w:t>(</w:t>
      </w:r>
      <w:r w:rsidR="00CF06C7">
        <w:t>Vilnius, 8–11 December 2020</w:t>
      </w:r>
      <w:r w:rsidR="009B5914">
        <w:t>).</w:t>
      </w:r>
      <w:r w:rsidR="00E00A85">
        <w:t xml:space="preserve"> </w:t>
      </w:r>
      <w:r w:rsidR="004E1506">
        <w:t xml:space="preserve">In addition, </w:t>
      </w:r>
      <w:r w:rsidR="00C514D0">
        <w:t xml:space="preserve">Parties </w:t>
      </w:r>
      <w:r w:rsidR="00204B2D">
        <w:t xml:space="preserve">agreed on the time schedule for </w:t>
      </w:r>
      <w:r w:rsidR="00882376">
        <w:t xml:space="preserve">finalizing and </w:t>
      </w:r>
      <w:r w:rsidR="009B04BC">
        <w:t>commenting the documents</w:t>
      </w:r>
      <w:r w:rsidR="00882376">
        <w:t xml:space="preserve">, for registering to the sessions and </w:t>
      </w:r>
      <w:r w:rsidR="004B3AF7">
        <w:t xml:space="preserve">for </w:t>
      </w:r>
      <w:r w:rsidR="009B04BC">
        <w:t xml:space="preserve">submitting information to the secretariat </w:t>
      </w:r>
      <w:r w:rsidR="00D506F8">
        <w:t xml:space="preserve">in advance of the sessions </w:t>
      </w:r>
      <w:r w:rsidR="00204B2D">
        <w:t>(</w:t>
      </w:r>
      <w:r w:rsidR="004E1506">
        <w:t xml:space="preserve">e.g. </w:t>
      </w:r>
      <w:r w:rsidR="00204B2D">
        <w:t>nominations of officers to be elected</w:t>
      </w:r>
      <w:r w:rsidR="009B04BC">
        <w:t xml:space="preserve"> to the treaty bodies</w:t>
      </w:r>
      <w:r w:rsidR="006F614D">
        <w:t xml:space="preserve">; </w:t>
      </w:r>
      <w:r w:rsidR="00204B2D">
        <w:t xml:space="preserve">financial pledges to the trust fund for the period 2021–2023; </w:t>
      </w:r>
      <w:r w:rsidR="009B04BC">
        <w:t xml:space="preserve">applications for financial support; </w:t>
      </w:r>
      <w:r w:rsidR="006F614D">
        <w:t>credentials</w:t>
      </w:r>
      <w:r w:rsidR="004E1506">
        <w:t xml:space="preserve">). Lastly, </w:t>
      </w:r>
      <w:r w:rsidR="004B3AF7">
        <w:t>the secretariat, as needed, in consultation with the Bureau, was mandated to process the official documents,</w:t>
      </w:r>
      <w:r w:rsidR="004B3AF7" w:rsidRPr="004B3AF7">
        <w:t xml:space="preserve"> </w:t>
      </w:r>
      <w:r w:rsidR="004B3AF7">
        <w:t xml:space="preserve">send out official invitation letters, prepare the agreed informal documents, organize a high-level anniversary event of the Convention, and oversee the practical preparations in cooperation with the host country. </w:t>
      </w:r>
      <w:r w:rsidR="00E00A85">
        <w:t>The sessions were first foreseen to be held in a “hybrid” mode allowing for participation either in person or remotely.</w:t>
      </w:r>
      <w:r w:rsidR="00E00A85" w:rsidRPr="00E00A85">
        <w:t xml:space="preserve"> </w:t>
      </w:r>
      <w:r w:rsidR="009B5914">
        <w:t>However, i</w:t>
      </w:r>
      <w:r w:rsidR="00E00A85" w:rsidRPr="00E00A85">
        <w:t xml:space="preserve">n view of the rapid acceleration of the incidence of new COVID-19 cases and, as of early November, the ban of public meetings </w:t>
      </w:r>
      <w:r w:rsidR="00E00A85" w:rsidRPr="00E00A85">
        <w:lastRenderedPageBreak/>
        <w:t>in Lithuania prevent</w:t>
      </w:r>
      <w:r w:rsidR="009B5914">
        <w:t>ing</w:t>
      </w:r>
      <w:r w:rsidR="00E00A85" w:rsidRPr="00E00A85">
        <w:t xml:space="preserve"> any in-person participation at the sessions, the sessions will be held fully virtually</w:t>
      </w:r>
      <w:r w:rsidR="009B5914">
        <w:t>.</w:t>
      </w:r>
    </w:p>
    <w:p w14:paraId="354A0F66" w14:textId="69E1B307" w:rsidR="00712690" w:rsidRDefault="00CF06C7" w:rsidP="003C0CA5">
      <w:pPr>
        <w:pStyle w:val="SingleTxtG"/>
      </w:pPr>
      <w:r>
        <w:t>4</w:t>
      </w:r>
      <w:r w:rsidR="00E4595A">
        <w:t>.</w:t>
      </w:r>
      <w:r w:rsidR="00E4595A">
        <w:tab/>
      </w:r>
      <w:bookmarkStart w:id="8" w:name="_Hlk54269052"/>
      <w:r w:rsidR="00CE2D28" w:rsidRPr="00D943A4">
        <w:t>The United Nations, including ECE, does not</w:t>
      </w:r>
      <w:r w:rsidR="00165AFA" w:rsidRPr="00D943A4">
        <w:t xml:space="preserve"> </w:t>
      </w:r>
      <w:r w:rsidR="00F85960" w:rsidRPr="00D943A4">
        <w:t xml:space="preserve">impose </w:t>
      </w:r>
      <w:r w:rsidR="00712690" w:rsidRPr="00D943A4">
        <w:t xml:space="preserve">any </w:t>
      </w:r>
      <w:r w:rsidR="00F85960" w:rsidRPr="00D943A4">
        <w:t>legal rules or regulations o</w:t>
      </w:r>
      <w:r w:rsidR="00813E70" w:rsidRPr="00D943A4">
        <w:t xml:space="preserve">n international treaties </w:t>
      </w:r>
      <w:r w:rsidR="00064ECB" w:rsidRPr="00D943A4">
        <w:t xml:space="preserve">under its auspices that </w:t>
      </w:r>
      <w:r w:rsidR="00F85960" w:rsidRPr="00D943A4">
        <w:t>w</w:t>
      </w:r>
      <w:r w:rsidR="00CE2D28" w:rsidRPr="00D943A4">
        <w:t xml:space="preserve">ould limit the prerogative of </w:t>
      </w:r>
      <w:r w:rsidR="00813E70" w:rsidRPr="00D943A4">
        <w:t xml:space="preserve">the </w:t>
      </w:r>
      <w:r w:rsidR="00CE2D28" w:rsidRPr="00D943A4">
        <w:t xml:space="preserve">contracting Parties to </w:t>
      </w:r>
      <w:r w:rsidR="00813E70" w:rsidRPr="00D943A4">
        <w:t xml:space="preserve">these treaties </w:t>
      </w:r>
      <w:r w:rsidR="00CE2D28" w:rsidRPr="00D943A4">
        <w:t>to take decisions in the</w:t>
      </w:r>
      <w:r w:rsidR="00064ECB" w:rsidRPr="00D943A4">
        <w:t>ir</w:t>
      </w:r>
      <w:r w:rsidR="00CE2D28" w:rsidRPr="00D943A4">
        <w:t xml:space="preserve"> respective formal meetings </w:t>
      </w:r>
      <w:r w:rsidR="00064ECB" w:rsidRPr="00D943A4">
        <w:t>in extraordinary circumstances</w:t>
      </w:r>
      <w:r w:rsidR="00B70673" w:rsidRPr="00D943A4">
        <w:t xml:space="preserve"> in</w:t>
      </w:r>
      <w:r w:rsidR="00165AFA" w:rsidRPr="00D943A4">
        <w:t xml:space="preserve"> </w:t>
      </w:r>
      <w:r w:rsidR="00813E70" w:rsidRPr="00D943A4">
        <w:t xml:space="preserve">a </w:t>
      </w:r>
      <w:r w:rsidR="00CE2D28" w:rsidRPr="00D943A4">
        <w:t xml:space="preserve">partially or fully </w:t>
      </w:r>
      <w:r w:rsidR="00166287">
        <w:t>online/</w:t>
      </w:r>
      <w:r w:rsidR="00CE2D28" w:rsidRPr="00D943A4">
        <w:t>virtual mode</w:t>
      </w:r>
      <w:r w:rsidR="00165AFA" w:rsidRPr="00D943A4">
        <w:t>.</w:t>
      </w:r>
      <w:r w:rsidR="00CE2D28">
        <w:t xml:space="preserve"> </w:t>
      </w:r>
      <w:bookmarkEnd w:id="8"/>
    </w:p>
    <w:p w14:paraId="3A0DE268" w14:textId="1534A568" w:rsidR="00CE2D28" w:rsidRDefault="00712690" w:rsidP="003F4134">
      <w:pPr>
        <w:pStyle w:val="SingleTxtG"/>
      </w:pPr>
      <w:r>
        <w:t>5.</w:t>
      </w:r>
      <w:r>
        <w:tab/>
      </w:r>
      <w:r w:rsidR="00CE2D28">
        <w:t xml:space="preserve">In contrast, </w:t>
      </w:r>
      <w:r w:rsidR="000852B8">
        <w:t>budgetary</w:t>
      </w:r>
      <w:r w:rsidR="00CE2D28">
        <w:t xml:space="preserve"> or administrative </w:t>
      </w:r>
      <w:r>
        <w:t xml:space="preserve">reasons </w:t>
      </w:r>
      <w:r w:rsidR="007727D2">
        <w:t>have</w:t>
      </w:r>
      <w:r w:rsidR="00CE2D28">
        <w:t xml:space="preserve"> prevent</w:t>
      </w:r>
      <w:r w:rsidR="007727D2">
        <w:t>ed</w:t>
      </w:r>
      <w:r w:rsidR="00CE2D28">
        <w:t xml:space="preserve"> or </w:t>
      </w:r>
      <w:r w:rsidR="00F85960">
        <w:t xml:space="preserve">seriously </w:t>
      </w:r>
      <w:r>
        <w:t xml:space="preserve">limited </w:t>
      </w:r>
      <w:r w:rsidR="003C0CA5">
        <w:t xml:space="preserve"> </w:t>
      </w:r>
      <w:r w:rsidR="00CE2D28">
        <w:t xml:space="preserve">the ability of the United Nations’ secretariat </w:t>
      </w:r>
      <w:r w:rsidR="00EE0FF4">
        <w:t xml:space="preserve">in Geneva </w:t>
      </w:r>
      <w:r w:rsidR="00CE2D28">
        <w:t xml:space="preserve">to </w:t>
      </w:r>
      <w:r w:rsidR="003C0CA5">
        <w:t xml:space="preserve">host </w:t>
      </w:r>
      <w:r w:rsidR="00813E70">
        <w:t xml:space="preserve">and service </w:t>
      </w:r>
      <w:r w:rsidR="003C0CA5">
        <w:t>formal meetings</w:t>
      </w:r>
      <w:r w:rsidR="00EE0FF4">
        <w:t xml:space="preserve"> in the Palais des Nations</w:t>
      </w:r>
      <w:r w:rsidR="00813E70">
        <w:t xml:space="preserve">, </w:t>
      </w:r>
      <w:r w:rsidR="007709AE">
        <w:t xml:space="preserve">and, </w:t>
      </w:r>
      <w:r w:rsidR="00813E70">
        <w:t xml:space="preserve">in particular, </w:t>
      </w:r>
      <w:r w:rsidR="003C0CA5">
        <w:t xml:space="preserve">to </w:t>
      </w:r>
      <w:r w:rsidR="00CE2D28">
        <w:t>provide</w:t>
      </w:r>
      <w:r w:rsidR="00165AFA">
        <w:t xml:space="preserve"> </w:t>
      </w:r>
      <w:r w:rsidR="00D04875">
        <w:t xml:space="preserve">simultaneous </w:t>
      </w:r>
      <w:r w:rsidR="00CE2D28">
        <w:t xml:space="preserve">interpretation </w:t>
      </w:r>
      <w:r w:rsidR="007709AE">
        <w:t>for meetings with remote participation i</w:t>
      </w:r>
      <w:r w:rsidR="00165AFA">
        <w:t xml:space="preserve">n </w:t>
      </w:r>
      <w:r w:rsidR="00B820E0">
        <w:t>the official languages of ECE (English, French and Russian)</w:t>
      </w:r>
      <w:r w:rsidR="00B70673">
        <w:t>, at least f</w:t>
      </w:r>
      <w:r w:rsidR="00671D98">
        <w:t xml:space="preserve">or </w:t>
      </w:r>
      <w:r w:rsidR="00F85960">
        <w:t>the</w:t>
      </w:r>
      <w:r w:rsidR="00671D98">
        <w:t xml:space="preserve"> full duration of </w:t>
      </w:r>
      <w:r w:rsidR="00813E70">
        <w:t xml:space="preserve">the </w:t>
      </w:r>
      <w:r w:rsidR="00671D98">
        <w:t>meeting</w:t>
      </w:r>
      <w:r w:rsidR="00F91E6B">
        <w:t>s</w:t>
      </w:r>
      <w:r w:rsidR="00CE2D28">
        <w:t xml:space="preserve"> </w:t>
      </w:r>
      <w:r w:rsidR="007727D2">
        <w:t>and</w:t>
      </w:r>
      <w:r w:rsidR="003C0CA5">
        <w:t>/or</w:t>
      </w:r>
      <w:r w:rsidR="007727D2">
        <w:t xml:space="preserve"> to </w:t>
      </w:r>
      <w:r w:rsidR="00165AFA">
        <w:t xml:space="preserve">avail </w:t>
      </w:r>
      <w:r w:rsidR="00CE2D28">
        <w:t xml:space="preserve">meeting premises that are </w:t>
      </w:r>
      <w:r w:rsidR="007B0464">
        <w:t xml:space="preserve">duly </w:t>
      </w:r>
      <w:r w:rsidR="00CE2D28">
        <w:t>equipped for</w:t>
      </w:r>
      <w:r w:rsidR="00165AFA">
        <w:t xml:space="preserve"> the use of</w:t>
      </w:r>
      <w:r w:rsidR="00CE2D28">
        <w:t xml:space="preserve"> online interpretation platforms. </w:t>
      </w:r>
      <w:r>
        <w:t xml:space="preserve">In 2020, due to </w:t>
      </w:r>
      <w:r w:rsidRPr="00712690">
        <w:t xml:space="preserve">the </w:t>
      </w:r>
      <w:r>
        <w:t xml:space="preserve">combined effects of </w:t>
      </w:r>
      <w:r w:rsidRPr="00712690">
        <w:t>COVID-19</w:t>
      </w:r>
      <w:r>
        <w:t>, t</w:t>
      </w:r>
      <w:r w:rsidRPr="00712690">
        <w:t>he liquidity crisis</w:t>
      </w:r>
      <w:r>
        <w:t xml:space="preserve"> of the United Nations</w:t>
      </w:r>
      <w:r w:rsidRPr="00712690">
        <w:t xml:space="preserve"> and the </w:t>
      </w:r>
      <w:r>
        <w:t>major refurbishment works of the Palais des Nations, the United Nations</w:t>
      </w:r>
      <w:r w:rsidR="006C3D46">
        <w:t>’</w:t>
      </w:r>
      <w:r>
        <w:t xml:space="preserve"> Geneva Office </w:t>
      </w:r>
      <w:r w:rsidR="0057061F">
        <w:t>has f</w:t>
      </w:r>
      <w:r w:rsidRPr="00712690">
        <w:t>ace</w:t>
      </w:r>
      <w:r w:rsidR="0057061F">
        <w:t>d</w:t>
      </w:r>
      <w:r w:rsidRPr="00712690">
        <w:t xml:space="preserve">  unprecedented </w:t>
      </w:r>
      <w:r w:rsidR="00D67C99">
        <w:t>circumstances</w:t>
      </w:r>
      <w:r w:rsidR="006F55C7">
        <w:t xml:space="preserve"> </w:t>
      </w:r>
      <w:r w:rsidR="000852B8">
        <w:t xml:space="preserve"> resulting </w:t>
      </w:r>
      <w:r w:rsidR="006F55C7">
        <w:t>into</w:t>
      </w:r>
      <w:r w:rsidR="007946B5">
        <w:t xml:space="preserve"> the need to</w:t>
      </w:r>
      <w:r w:rsidR="006F55C7">
        <w:t xml:space="preserve"> cancel or</w:t>
      </w:r>
      <w:r w:rsidRPr="00712690">
        <w:t xml:space="preserve"> severely limit</w:t>
      </w:r>
      <w:r w:rsidR="006F55C7">
        <w:t xml:space="preserve"> </w:t>
      </w:r>
      <w:r w:rsidRPr="00712690">
        <w:t>meeting activities</w:t>
      </w:r>
      <w:r w:rsidR="00D379A5">
        <w:t xml:space="preserve"> at its premises</w:t>
      </w:r>
      <w:r w:rsidR="006F55C7">
        <w:t xml:space="preserve">. </w:t>
      </w:r>
      <w:r w:rsidR="00540C9B">
        <w:t xml:space="preserve">As of </w:t>
      </w:r>
      <w:r w:rsidR="0057061F">
        <w:t xml:space="preserve">the fourth quarter of </w:t>
      </w:r>
      <w:r w:rsidR="006F55C7">
        <w:t>2020, only</w:t>
      </w:r>
      <w:r w:rsidR="0057061F">
        <w:t xml:space="preserve"> a small number of</w:t>
      </w:r>
      <w:r w:rsidR="006F55C7">
        <w:t xml:space="preserve"> priority meetings</w:t>
      </w:r>
      <w:r w:rsidR="00D04875">
        <w:t xml:space="preserve"> </w:t>
      </w:r>
      <w:r w:rsidR="006F55C7">
        <w:t>could be accommodated</w:t>
      </w:r>
      <w:r w:rsidR="0057061F">
        <w:t xml:space="preserve"> in the Palais des Nations</w:t>
      </w:r>
      <w:r w:rsidR="007946B5">
        <w:t xml:space="preserve"> in a considerably reduced format</w:t>
      </w:r>
      <w:r w:rsidR="00D04875" w:rsidRPr="00D04875">
        <w:t>, with</w:t>
      </w:r>
      <w:r w:rsidR="00D04875">
        <w:t xml:space="preserve"> a maximum of</w:t>
      </w:r>
      <w:r w:rsidR="00D04875" w:rsidRPr="00D04875">
        <w:t xml:space="preserve"> two </w:t>
      </w:r>
      <w:r w:rsidR="00AB0DEF">
        <w:t xml:space="preserve">to four </w:t>
      </w:r>
      <w:r w:rsidR="00D04875" w:rsidRPr="00D04875">
        <w:t xml:space="preserve">hours </w:t>
      </w:r>
      <w:r w:rsidR="00004809">
        <w:t>a</w:t>
      </w:r>
      <w:r w:rsidR="00D04875" w:rsidRPr="00D04875">
        <w:t xml:space="preserve"> day of interpretation</w:t>
      </w:r>
      <w:r w:rsidR="00D04875">
        <w:t xml:space="preserve"> </w:t>
      </w:r>
      <w:r w:rsidR="00D379A5">
        <w:t xml:space="preserve">for meetings with remote participation </w:t>
      </w:r>
      <w:r w:rsidR="00EE0FF4">
        <w:t xml:space="preserve">to be </w:t>
      </w:r>
      <w:r w:rsidR="00D04875">
        <w:t xml:space="preserve">covered </w:t>
      </w:r>
      <w:r w:rsidR="0057061F">
        <w:t>through</w:t>
      </w:r>
      <w:r w:rsidR="00D04875">
        <w:t xml:space="preserve"> the United Nations regular budget</w:t>
      </w:r>
      <w:r w:rsidR="006F55C7">
        <w:t>.</w:t>
      </w:r>
      <w:r w:rsidR="00D04875">
        <w:t xml:space="preserve"> </w:t>
      </w:r>
      <w:r w:rsidR="00F50141">
        <w:t xml:space="preserve">Until further notice, </w:t>
      </w:r>
      <w:r w:rsidR="0057061F">
        <w:t>longer meetings</w:t>
      </w:r>
      <w:r w:rsidR="00EE0FF4">
        <w:t xml:space="preserve"> with remote participation</w:t>
      </w:r>
      <w:r w:rsidR="00563C56">
        <w:t xml:space="preserve"> </w:t>
      </w:r>
      <w:r w:rsidR="00EE0FF4">
        <w:t>cannot be h</w:t>
      </w:r>
      <w:r w:rsidR="007946B5">
        <w:t>e</w:t>
      </w:r>
      <w:r w:rsidR="00EE0FF4">
        <w:t>ld in Geneva</w:t>
      </w:r>
      <w:r w:rsidR="00F50141">
        <w:t>,</w:t>
      </w:r>
      <w:r w:rsidR="006C3D46">
        <w:t xml:space="preserve"> or,</w:t>
      </w:r>
      <w:r w:rsidR="00F50141">
        <w:t xml:space="preserve"> at least</w:t>
      </w:r>
      <w:r w:rsidR="00D379A5">
        <w:t>, unless a</w:t>
      </w:r>
      <w:r w:rsidR="0057061F">
        <w:t>dditional</w:t>
      </w:r>
      <w:r w:rsidR="00563C56">
        <w:t xml:space="preserve"> human resources</w:t>
      </w:r>
      <w:r w:rsidR="00D379A5">
        <w:t xml:space="preserve"> from the substantive secretariats and</w:t>
      </w:r>
      <w:r w:rsidR="00F50141">
        <w:t xml:space="preserve"> </w:t>
      </w:r>
      <w:r w:rsidR="00D379A5">
        <w:t>extrabudgetary funding through voluntary contributions were made available.</w:t>
      </w:r>
      <w:r w:rsidR="0057061F">
        <w:t xml:space="preserve"> </w:t>
      </w:r>
      <w:r w:rsidR="006C3D46">
        <w:t xml:space="preserve">The </w:t>
      </w:r>
      <w:r w:rsidR="00EF60D2">
        <w:t xml:space="preserve">upcoming </w:t>
      </w:r>
      <w:r w:rsidR="006C3D46">
        <w:t>sessions of the Meetings of the Parties</w:t>
      </w:r>
      <w:r w:rsidR="009B5914">
        <w:t xml:space="preserve"> </w:t>
      </w:r>
      <w:r w:rsidR="006C3D46">
        <w:t>are not subject to the above</w:t>
      </w:r>
      <w:r w:rsidR="00EF60D2">
        <w:t xml:space="preserve"> describe</w:t>
      </w:r>
      <w:r w:rsidR="00D379A5">
        <w:t>d</w:t>
      </w:r>
      <w:r w:rsidR="006C3D46">
        <w:t xml:space="preserve"> limitations, </w:t>
      </w:r>
      <w:r w:rsidR="00D379A5">
        <w:t xml:space="preserve">since </w:t>
      </w:r>
      <w:r w:rsidR="006C3D46">
        <w:t>the related organizational cost</w:t>
      </w:r>
      <w:r w:rsidR="00D379A5">
        <w:t>s</w:t>
      </w:r>
      <w:r w:rsidR="006C3D46">
        <w:t xml:space="preserve">, including interpretation via an online platform, are covered by the Government of Lithuania.  </w:t>
      </w:r>
    </w:p>
    <w:p w14:paraId="5786F5FB" w14:textId="7A4FAA41" w:rsidR="0034316E" w:rsidRDefault="00F74E5C" w:rsidP="00C23138">
      <w:pPr>
        <w:pStyle w:val="SingleTxtG"/>
      </w:pPr>
      <w:r>
        <w:t>6</w:t>
      </w:r>
      <w:r w:rsidR="007B0464">
        <w:t>.</w:t>
      </w:r>
      <w:r w:rsidR="007B0464">
        <w:tab/>
      </w:r>
      <w:r w:rsidR="00CE2D28" w:rsidRPr="00C23138">
        <w:t>The rules of procedure of the Meetings of the Parties</w:t>
      </w:r>
      <w:r w:rsidR="00165AFA">
        <w:t xml:space="preserve"> to the Convention</w:t>
      </w:r>
      <w:r w:rsidR="007727D2">
        <w:t>,</w:t>
      </w:r>
      <w:r w:rsidR="00CE2D28">
        <w:rPr>
          <w:rStyle w:val="FootnoteReference"/>
        </w:rPr>
        <w:footnoteReference w:id="3"/>
      </w:r>
      <w:r w:rsidR="007727D2">
        <w:t xml:space="preserve"> which </w:t>
      </w:r>
      <w:r w:rsidR="00B40A5F">
        <w:t>apply</w:t>
      </w:r>
      <w:r w:rsidR="001146F5">
        <w:t xml:space="preserve">, </w:t>
      </w:r>
      <w:r w:rsidR="007727D2">
        <w:t xml:space="preserve">mutatis mutandis, </w:t>
      </w:r>
      <w:r w:rsidR="00B40A5F">
        <w:t xml:space="preserve">to </w:t>
      </w:r>
      <w:r w:rsidR="007727D2">
        <w:t xml:space="preserve">the Meeting of the Parties to the </w:t>
      </w:r>
      <w:r w:rsidR="00CE2D28">
        <w:t>Protocol</w:t>
      </w:r>
      <w:r w:rsidR="007727D2">
        <w:t>,</w:t>
      </w:r>
      <w:r w:rsidR="00CE2D28">
        <w:t xml:space="preserve"> </w:t>
      </w:r>
      <w:r w:rsidR="00B40A5F">
        <w:t xml:space="preserve">also </w:t>
      </w:r>
      <w:r w:rsidR="00CE2D28">
        <w:t>a</w:t>
      </w:r>
      <w:r w:rsidR="00CE2D28" w:rsidRPr="00C23138">
        <w:t xml:space="preserve">pply </w:t>
      </w:r>
      <w:r w:rsidR="00414903">
        <w:t xml:space="preserve">to </w:t>
      </w:r>
      <w:r w:rsidR="00CE2D28" w:rsidRPr="00C23138">
        <w:t>the meetings of their subsidiary bodies</w:t>
      </w:r>
      <w:r w:rsidR="00CE2D28">
        <w:t>.</w:t>
      </w:r>
      <w:r w:rsidR="00CE2D28">
        <w:rPr>
          <w:rStyle w:val="FootnoteReference"/>
        </w:rPr>
        <w:footnoteReference w:id="4"/>
      </w:r>
      <w:r w:rsidR="00BC05CF">
        <w:t xml:space="preserve"> </w:t>
      </w:r>
      <w:r w:rsidR="0057061F">
        <w:t>The</w:t>
      </w:r>
      <w:r w:rsidR="00EE0FF4">
        <w:t>se</w:t>
      </w:r>
      <w:r w:rsidR="0057061F">
        <w:t xml:space="preserve"> rules</w:t>
      </w:r>
      <w:r w:rsidR="00B73ED4">
        <w:t xml:space="preserve"> of procedure</w:t>
      </w:r>
      <w:r w:rsidR="00CB74D3">
        <w:t xml:space="preserve"> </w:t>
      </w:r>
      <w:r w:rsidR="00517134">
        <w:t xml:space="preserve">are silent on </w:t>
      </w:r>
      <w:r w:rsidR="0057061F">
        <w:t>remote</w:t>
      </w:r>
      <w:r w:rsidR="00D57CE1">
        <w:t xml:space="preserve"> participation in </w:t>
      </w:r>
      <w:r w:rsidR="0057061F">
        <w:t>meetings</w:t>
      </w:r>
      <w:r w:rsidR="00D45554">
        <w:t>.</w:t>
      </w:r>
      <w:r w:rsidR="00B73ED4">
        <w:t xml:space="preserve"> </w:t>
      </w:r>
    </w:p>
    <w:p w14:paraId="71B91A8D" w14:textId="5D43891B" w:rsidR="0034316E" w:rsidRPr="00B36AE3" w:rsidRDefault="00F74E5C" w:rsidP="00C23138">
      <w:pPr>
        <w:pStyle w:val="SingleTxtG"/>
      </w:pPr>
      <w:r>
        <w:t>7</w:t>
      </w:r>
      <w:r w:rsidR="00E4595A">
        <w:t>.</w:t>
      </w:r>
      <w:r w:rsidR="00E4595A">
        <w:tab/>
      </w:r>
      <w:r w:rsidR="00EE0FF4" w:rsidRPr="00B36AE3">
        <w:t>Consequently, i</w:t>
      </w:r>
      <w:r w:rsidR="00E4595A" w:rsidRPr="00B36AE3">
        <w:t>n advance of the next sessions of the Meetings of the Parties, and in any similar future exceptional case</w:t>
      </w:r>
      <w:r w:rsidR="003C0CA5" w:rsidRPr="00B36AE3">
        <w:t xml:space="preserve"> </w:t>
      </w:r>
      <w:r w:rsidR="00414903" w:rsidRPr="00B36AE3">
        <w:t xml:space="preserve">of </w:t>
      </w:r>
      <w:r w:rsidR="00170B65" w:rsidRPr="00B36AE3">
        <w:t>a</w:t>
      </w:r>
      <w:r w:rsidR="00E4595A" w:rsidRPr="00B36AE3">
        <w:t xml:space="preserve"> pandemic or other extraordinary circumstance</w:t>
      </w:r>
      <w:r w:rsidR="003C0CA5" w:rsidRPr="00B36AE3">
        <w:t xml:space="preserve"> </w:t>
      </w:r>
      <w:r w:rsidR="00E4595A" w:rsidRPr="00B36AE3">
        <w:t>prevent</w:t>
      </w:r>
      <w:r w:rsidR="00414903" w:rsidRPr="00B36AE3">
        <w:t>ing</w:t>
      </w:r>
      <w:r w:rsidR="00E4595A" w:rsidRPr="00B36AE3">
        <w:t xml:space="preserve"> or limit</w:t>
      </w:r>
      <w:r w:rsidR="00414903" w:rsidRPr="00B36AE3">
        <w:t>ing</w:t>
      </w:r>
      <w:r w:rsidR="00E4595A" w:rsidRPr="00B36AE3">
        <w:t xml:space="preserve"> Parties from </w:t>
      </w:r>
      <w:r w:rsidR="00B73ED4" w:rsidRPr="00B36AE3">
        <w:t xml:space="preserve">being </w:t>
      </w:r>
      <w:r w:rsidR="00E4595A" w:rsidRPr="00B36AE3">
        <w:t xml:space="preserve">physically </w:t>
      </w:r>
      <w:r w:rsidR="00B73ED4" w:rsidRPr="00B36AE3">
        <w:t xml:space="preserve">present </w:t>
      </w:r>
      <w:r w:rsidR="00E4595A" w:rsidRPr="00B36AE3">
        <w:t xml:space="preserve">in </w:t>
      </w:r>
      <w:r w:rsidR="003C0CA5" w:rsidRPr="00B36AE3">
        <w:t xml:space="preserve">formal </w:t>
      </w:r>
      <w:r w:rsidR="00E4595A" w:rsidRPr="00B36AE3">
        <w:t>meetings, t</w:t>
      </w:r>
      <w:r w:rsidR="00C23138" w:rsidRPr="00B36AE3">
        <w:t xml:space="preserve">he </w:t>
      </w:r>
      <w:r w:rsidR="0034316E" w:rsidRPr="00B36AE3">
        <w:t xml:space="preserve">present </w:t>
      </w:r>
      <w:r w:rsidR="00C23138" w:rsidRPr="00B36AE3">
        <w:t>document aims to</w:t>
      </w:r>
      <w:r w:rsidR="0034316E" w:rsidRPr="00B36AE3">
        <w:t>:</w:t>
      </w:r>
    </w:p>
    <w:p w14:paraId="0E548B46" w14:textId="0008B1AD" w:rsidR="00940224" w:rsidRPr="00B36AE3" w:rsidRDefault="0034316E" w:rsidP="00194A19">
      <w:pPr>
        <w:pStyle w:val="SingleTxtG"/>
      </w:pPr>
      <w:r w:rsidRPr="00B36AE3">
        <w:tab/>
      </w:r>
      <w:r w:rsidRPr="00B36AE3">
        <w:tab/>
        <w:t>(a)</w:t>
      </w:r>
      <w:r w:rsidRPr="00B36AE3">
        <w:tab/>
      </w:r>
      <w:r w:rsidR="00C23138" w:rsidRPr="00B36AE3">
        <w:t xml:space="preserve"> </w:t>
      </w:r>
      <w:r w:rsidR="00B36AE3">
        <w:t>C</w:t>
      </w:r>
      <w:r w:rsidR="00120EDC" w:rsidRPr="00B36AE3">
        <w:t xml:space="preserve">larify </w:t>
      </w:r>
      <w:r w:rsidR="00B36AE3">
        <w:t xml:space="preserve">how </w:t>
      </w:r>
      <w:r w:rsidR="00120EDC" w:rsidRPr="00B36AE3">
        <w:t>the proceedings</w:t>
      </w:r>
      <w:r w:rsidR="00B36AE3">
        <w:t xml:space="preserve"> will be undertaken</w:t>
      </w:r>
      <w:r w:rsidR="00120EDC" w:rsidRPr="00B36AE3">
        <w:t>, with a view to facilitating remote participation and decision-making due to extraordinary circumstances</w:t>
      </w:r>
      <w:r w:rsidR="00194A19">
        <w:t xml:space="preserve">, in accordance with </w:t>
      </w:r>
      <w:r w:rsidR="00940224" w:rsidRPr="00B36AE3">
        <w:t xml:space="preserve">the rules of procedure; </w:t>
      </w:r>
    </w:p>
    <w:p w14:paraId="26B1F897" w14:textId="5B46062D" w:rsidR="00B409DA" w:rsidRDefault="00940224" w:rsidP="006F3FC8">
      <w:pPr>
        <w:pStyle w:val="SingleTxtG"/>
      </w:pPr>
      <w:r w:rsidRPr="00B36AE3">
        <w:tab/>
      </w:r>
      <w:r w:rsidRPr="00B36AE3">
        <w:tab/>
      </w:r>
      <w:r w:rsidR="005C5F59" w:rsidRPr="00B36AE3">
        <w:t>(</w:t>
      </w:r>
      <w:r w:rsidR="00194A19">
        <w:t>b</w:t>
      </w:r>
      <w:r w:rsidR="005C5F59" w:rsidRPr="00B36AE3">
        <w:t>)</w:t>
      </w:r>
      <w:r w:rsidR="005C5F59" w:rsidRPr="00B36AE3">
        <w:tab/>
      </w:r>
      <w:r w:rsidR="003D7644">
        <w:t xml:space="preserve">Facilitate </w:t>
      </w:r>
      <w:r w:rsidR="005C5F59" w:rsidRPr="00B36AE3">
        <w:t xml:space="preserve">the </w:t>
      </w:r>
      <w:r w:rsidR="00194A19">
        <w:t xml:space="preserve">implementation of </w:t>
      </w:r>
      <w:r w:rsidR="00C23138" w:rsidRPr="00B36AE3">
        <w:t>the decisions taken by Parties</w:t>
      </w:r>
      <w:r w:rsidR="00194A19">
        <w:t xml:space="preserve"> </w:t>
      </w:r>
      <w:r w:rsidR="00952270">
        <w:t xml:space="preserve">through the </w:t>
      </w:r>
      <w:r w:rsidR="00194A19">
        <w:t xml:space="preserve">subsidiary bodies to the Meetings </w:t>
      </w:r>
      <w:r w:rsidR="006F3FC8">
        <w:t>of the</w:t>
      </w:r>
      <w:r w:rsidR="00194A19">
        <w:t xml:space="preserve"> Parties regarding the upcoming </w:t>
      </w:r>
      <w:r w:rsidR="000F20A0">
        <w:t>sessions of the Meeting of the Parties</w:t>
      </w:r>
      <w:r w:rsidR="00285E60">
        <w:t xml:space="preserve"> </w:t>
      </w:r>
      <w:r w:rsidR="005C5F59" w:rsidRPr="00B36AE3">
        <w:t xml:space="preserve">(in advance of the sessions of the Meetings of the Parties) </w:t>
      </w:r>
      <w:r w:rsidR="00952270">
        <w:t xml:space="preserve">and to ensure consistency with </w:t>
      </w:r>
      <w:r w:rsidR="00C23138" w:rsidRPr="00B36AE3">
        <w:t xml:space="preserve">the established practices of </w:t>
      </w:r>
      <w:r w:rsidR="00285E60">
        <w:t>the M</w:t>
      </w:r>
      <w:r w:rsidR="00C23138" w:rsidRPr="00B36AE3">
        <w:t xml:space="preserve">eetings </w:t>
      </w:r>
      <w:r w:rsidR="00285E60">
        <w:t xml:space="preserve">of </w:t>
      </w:r>
      <w:r w:rsidR="006F3FC8">
        <w:t xml:space="preserve">the </w:t>
      </w:r>
      <w:r w:rsidR="00285E60">
        <w:t xml:space="preserve">Parties of </w:t>
      </w:r>
      <w:r w:rsidR="00C23138" w:rsidRPr="00B36AE3">
        <w:t xml:space="preserve">the Convention and its Protocol. </w:t>
      </w:r>
    </w:p>
    <w:p w14:paraId="04495452" w14:textId="461FE750" w:rsidR="00C23138" w:rsidRDefault="00F74E5C" w:rsidP="00D95177">
      <w:pPr>
        <w:pStyle w:val="SingleTxtG"/>
      </w:pPr>
      <w:r>
        <w:t>8</w:t>
      </w:r>
      <w:r w:rsidR="00361A06">
        <w:t>.</w:t>
      </w:r>
      <w:r w:rsidR="00361A06">
        <w:tab/>
      </w:r>
      <w:r w:rsidR="005C5F59">
        <w:t xml:space="preserve">The document </w:t>
      </w:r>
      <w:r w:rsidR="00C23138" w:rsidRPr="00C23138">
        <w:t xml:space="preserve">takes into consideration good practices and procedures </w:t>
      </w:r>
      <w:r w:rsidR="006A7401">
        <w:t xml:space="preserve">developed </w:t>
      </w:r>
      <w:r w:rsidR="00C23138" w:rsidRPr="00C23138">
        <w:t>by other United Nations intergovernmental bodies</w:t>
      </w:r>
      <w:r w:rsidR="00966504">
        <w:t xml:space="preserve"> during this period</w:t>
      </w:r>
      <w:r w:rsidR="00053077" w:rsidRPr="00C23138">
        <w:t xml:space="preserve">, </w:t>
      </w:r>
      <w:r w:rsidR="00053077">
        <w:t>incl</w:t>
      </w:r>
      <w:r w:rsidR="00053077" w:rsidRPr="00C23138">
        <w:t>uding</w:t>
      </w:r>
      <w:r w:rsidR="00CD4C94" w:rsidRPr="00CD4C94">
        <w:t xml:space="preserve"> </w:t>
      </w:r>
      <w:r w:rsidR="001232DC">
        <w:t xml:space="preserve">the conferences and meetings of Parties of </w:t>
      </w:r>
      <w:r w:rsidR="00053077" w:rsidRPr="00C23138">
        <w:t xml:space="preserve">other multilateral environmental </w:t>
      </w:r>
      <w:r w:rsidR="00966504">
        <w:t>treaties</w:t>
      </w:r>
      <w:r w:rsidR="00966504" w:rsidRPr="00C23138">
        <w:t xml:space="preserve"> </w:t>
      </w:r>
      <w:r w:rsidR="001232DC">
        <w:t>serviced by ECE</w:t>
      </w:r>
      <w:r w:rsidR="000523E5">
        <w:t xml:space="preserve">. </w:t>
      </w:r>
      <w:r w:rsidR="001055FF">
        <w:t xml:space="preserve">In </w:t>
      </w:r>
      <w:r w:rsidR="00361A06">
        <w:t>particular</w:t>
      </w:r>
      <w:r w:rsidR="001055FF">
        <w:t>, it draws</w:t>
      </w:r>
      <w:r w:rsidR="00361A06">
        <w:t xml:space="preserve"> </w:t>
      </w:r>
      <w:r w:rsidR="009121D2">
        <w:t xml:space="preserve">from </w:t>
      </w:r>
      <w:r w:rsidR="00575D47">
        <w:t xml:space="preserve">a </w:t>
      </w:r>
      <w:r w:rsidR="00F91E6B">
        <w:t xml:space="preserve">document </w:t>
      </w:r>
      <w:r w:rsidR="00575D47">
        <w:t>prepared af</w:t>
      </w:r>
      <w:r w:rsidR="00F91E6B">
        <w:t>ter the outbreak of COVID-19</w:t>
      </w:r>
      <w:r w:rsidR="00053077">
        <w:t xml:space="preserve"> under </w:t>
      </w:r>
      <w:r w:rsidR="00F91E6B">
        <w:t xml:space="preserve">the </w:t>
      </w:r>
      <w:r w:rsidR="00C46E1F">
        <w:t xml:space="preserve">Convention on the Transboundary Effects of Industrial Accidents </w:t>
      </w:r>
      <w:r w:rsidR="00361A06">
        <w:t>“Draft operating procedures to facilitate remote participation and decision-making in meetings of the Conference of the Parties due to extraordinary circumstances” (ECE/CP.TEIA/2020/11)</w:t>
      </w:r>
      <w:r w:rsidR="00C23138" w:rsidRPr="00C23138">
        <w:t>.</w:t>
      </w:r>
      <w:r w:rsidR="00C46E1F">
        <w:rPr>
          <w:rStyle w:val="FootnoteReference"/>
        </w:rPr>
        <w:footnoteReference w:id="5"/>
      </w:r>
      <w:r w:rsidR="00C23138" w:rsidRPr="00C23138">
        <w:t xml:space="preserve"> </w:t>
      </w:r>
      <w:r w:rsidR="00D95177">
        <w:lastRenderedPageBreak/>
        <w:t>T</w:t>
      </w:r>
      <w:r w:rsidR="00D95177" w:rsidRPr="00D67C99">
        <w:t>he United Nations Office of Legal Affairs</w:t>
      </w:r>
      <w:r w:rsidR="00D95177">
        <w:t xml:space="preserve"> was consulted on the document and has cleared its contents</w:t>
      </w:r>
      <w:r w:rsidR="00D95177" w:rsidRPr="00D67C99">
        <w:t>.</w:t>
      </w:r>
    </w:p>
    <w:p w14:paraId="68C7759D" w14:textId="7184DB00" w:rsidR="00671D98" w:rsidRPr="00C23138" w:rsidRDefault="00F74E5C" w:rsidP="00CF06C7">
      <w:pPr>
        <w:pStyle w:val="SingleTxtG"/>
      </w:pPr>
      <w:r>
        <w:t>9</w:t>
      </w:r>
      <w:r w:rsidR="00671D98">
        <w:t>.</w:t>
      </w:r>
      <w:r w:rsidR="00671D98">
        <w:tab/>
        <w:t xml:space="preserve">As the rules of procedure </w:t>
      </w:r>
      <w:r w:rsidR="00361A06">
        <w:t xml:space="preserve">of the Meetings of the Parties </w:t>
      </w:r>
      <w:r w:rsidR="000523E5">
        <w:t xml:space="preserve">continue to apply at the </w:t>
      </w:r>
      <w:r w:rsidR="003535E7">
        <w:t>eigh</w:t>
      </w:r>
      <w:r w:rsidR="009D30CE">
        <w:t xml:space="preserve">th session of the Meeting of the Parties to the Convention and </w:t>
      </w:r>
      <w:r w:rsidR="00714A25">
        <w:t xml:space="preserve">the fourth session of the Meeting of the Parties to </w:t>
      </w:r>
      <w:r w:rsidR="009D30CE">
        <w:t>its Protocol</w:t>
      </w:r>
      <w:r w:rsidR="00563C56">
        <w:t xml:space="preserve">, their contents are not extensively </w:t>
      </w:r>
      <w:r w:rsidR="00361A06">
        <w:t xml:space="preserve">replicated </w:t>
      </w:r>
      <w:r w:rsidR="00671D98">
        <w:t xml:space="preserve">in the present document. The sections below </w:t>
      </w:r>
      <w:r w:rsidR="007766FB">
        <w:t xml:space="preserve">provide </w:t>
      </w:r>
      <w:r w:rsidR="00CF06C7">
        <w:t xml:space="preserve">clarification </w:t>
      </w:r>
      <w:r w:rsidR="00DC38D6">
        <w:t xml:space="preserve">on the applicable rules </w:t>
      </w:r>
      <w:r w:rsidR="00563C56">
        <w:t xml:space="preserve">owing </w:t>
      </w:r>
      <w:r w:rsidR="00CF06C7">
        <w:t>to the extraordinary circumstances</w:t>
      </w:r>
      <w:r w:rsidR="00563C56">
        <w:t xml:space="preserve"> that limit in-person participation</w:t>
      </w:r>
      <w:r w:rsidR="004D3C16">
        <w:t>.</w:t>
      </w:r>
      <w:r w:rsidR="00CF06C7">
        <w:t xml:space="preserve"> </w:t>
      </w:r>
    </w:p>
    <w:p w14:paraId="7CEE55FC" w14:textId="1EE1FE73" w:rsidR="004D3C16" w:rsidRDefault="00B07E9A" w:rsidP="004D3C16">
      <w:pPr>
        <w:pStyle w:val="HChG"/>
      </w:pPr>
      <w:r>
        <w:tab/>
        <w:t>II.</w:t>
      </w:r>
      <w:r>
        <w:tab/>
      </w:r>
      <w:r w:rsidR="004D3C16">
        <w:t xml:space="preserve">Procedural matters of relevance for meetings with </w:t>
      </w:r>
      <w:r w:rsidR="00113944">
        <w:t>remote participation</w:t>
      </w:r>
      <w:r w:rsidR="004D3C16">
        <w:t xml:space="preserve"> </w:t>
      </w:r>
    </w:p>
    <w:p w14:paraId="6B5763C2" w14:textId="05C3A582" w:rsidR="004D3C16" w:rsidRPr="004D3C16" w:rsidRDefault="004D3C16" w:rsidP="004D3C16">
      <w:pPr>
        <w:rPr>
          <w:b/>
          <w:bCs/>
          <w:sz w:val="24"/>
          <w:szCs w:val="24"/>
        </w:rPr>
      </w:pPr>
      <w:r w:rsidRPr="004D3C16">
        <w:rPr>
          <w:b/>
          <w:bCs/>
          <w:sz w:val="24"/>
          <w:szCs w:val="24"/>
        </w:rPr>
        <w:tab/>
        <w:t>A.</w:t>
      </w:r>
      <w:r w:rsidRPr="004D3C16">
        <w:rPr>
          <w:b/>
          <w:bCs/>
          <w:sz w:val="24"/>
          <w:szCs w:val="24"/>
        </w:rPr>
        <w:tab/>
      </w:r>
      <w:r w:rsidR="00A63455">
        <w:rPr>
          <w:b/>
          <w:bCs/>
          <w:sz w:val="24"/>
          <w:szCs w:val="24"/>
        </w:rPr>
        <w:t>Terminology</w:t>
      </w:r>
    </w:p>
    <w:p w14:paraId="6660C09C" w14:textId="41F90F84" w:rsidR="004D3C16" w:rsidRDefault="004D3C16" w:rsidP="004D3C16">
      <w:r>
        <w:tab/>
      </w:r>
    </w:p>
    <w:p w14:paraId="0AD5030A" w14:textId="10DA45B9" w:rsidR="00361A06" w:rsidRDefault="00361A06" w:rsidP="004D3C16">
      <w:r>
        <w:tab/>
      </w:r>
      <w:r>
        <w:tab/>
      </w:r>
      <w:r w:rsidR="00F74E5C">
        <w:t>10</w:t>
      </w:r>
      <w:r>
        <w:t>.</w:t>
      </w:r>
      <w:r>
        <w:tab/>
        <w:t>For the purposes of the present document:</w:t>
      </w:r>
    </w:p>
    <w:p w14:paraId="0AC0B72D" w14:textId="77777777" w:rsidR="00361A06" w:rsidRDefault="00361A06" w:rsidP="004D3C16"/>
    <w:p w14:paraId="60670FC1" w14:textId="4173A9A8" w:rsidR="00A63455" w:rsidRDefault="004D3C16" w:rsidP="00361A06">
      <w:pPr>
        <w:pStyle w:val="SingleTxtG"/>
      </w:pPr>
      <w:r>
        <w:tab/>
      </w:r>
      <w:r>
        <w:tab/>
      </w:r>
      <w:r w:rsidR="00361A06">
        <w:t>(a)</w:t>
      </w:r>
      <w:r w:rsidR="00361A06">
        <w:tab/>
      </w:r>
      <w:r w:rsidR="00A63455">
        <w:t>“In-person</w:t>
      </w:r>
      <w:r w:rsidR="000D4634">
        <w:t xml:space="preserve"> </w:t>
      </w:r>
      <w:r w:rsidR="006A6382">
        <w:t xml:space="preserve">or physical </w:t>
      </w:r>
      <w:r w:rsidR="000D4634">
        <w:t>participation</w:t>
      </w:r>
      <w:r w:rsidR="00A63455">
        <w:t xml:space="preserve">” means </w:t>
      </w:r>
      <w:r w:rsidR="000D4634">
        <w:t xml:space="preserve">being </w:t>
      </w:r>
      <w:r w:rsidR="00A63455">
        <w:t>physically present in one meeting room</w:t>
      </w:r>
      <w:r w:rsidR="006A6382">
        <w:t xml:space="preserve">. </w:t>
      </w:r>
      <w:r w:rsidR="00B5020F">
        <w:t xml:space="preserve">In case of travel restrictions related to extraordinary circumstances, a </w:t>
      </w:r>
      <w:r w:rsidR="000D4634">
        <w:t>Part</w:t>
      </w:r>
      <w:r w:rsidR="00B5020F">
        <w:t>y</w:t>
      </w:r>
      <w:r w:rsidR="000D4634">
        <w:t xml:space="preserve"> </w:t>
      </w:r>
      <w:r w:rsidR="00CA7DEF">
        <w:t xml:space="preserve">has </w:t>
      </w:r>
      <w:r w:rsidR="00B8199B">
        <w:t xml:space="preserve">also </w:t>
      </w:r>
      <w:r w:rsidR="00CA7DEF">
        <w:t xml:space="preserve">the possibility to </w:t>
      </w:r>
      <w:r w:rsidR="00B5020F">
        <w:t>ensure</w:t>
      </w:r>
      <w:r w:rsidR="000D4634">
        <w:t xml:space="preserve"> in-person participation </w:t>
      </w:r>
      <w:r w:rsidR="00B5020F">
        <w:t xml:space="preserve">of its delegation </w:t>
      </w:r>
      <w:r w:rsidR="000D4634">
        <w:t>through</w:t>
      </w:r>
      <w:r w:rsidR="00B5020F">
        <w:t xml:space="preserve"> </w:t>
      </w:r>
      <w:r w:rsidR="00C55231">
        <w:t>the</w:t>
      </w:r>
      <w:r w:rsidR="00B5020F">
        <w:t xml:space="preserve"> representation </w:t>
      </w:r>
      <w:r w:rsidR="00C55231">
        <w:t xml:space="preserve">of the relevant State </w:t>
      </w:r>
      <w:r w:rsidR="003535E7" w:rsidRPr="003535E7">
        <w:t xml:space="preserve">(or regional economic integration organization) </w:t>
      </w:r>
      <w:r w:rsidR="00B5020F">
        <w:t xml:space="preserve">in </w:t>
      </w:r>
      <w:r w:rsidR="00B60667">
        <w:t>the</w:t>
      </w:r>
      <w:r w:rsidR="00B5020F">
        <w:t xml:space="preserve"> </w:t>
      </w:r>
      <w:r w:rsidR="00C55231">
        <w:t xml:space="preserve">State </w:t>
      </w:r>
      <w:r w:rsidR="00B5020F">
        <w:t>hosting the meeting</w:t>
      </w:r>
      <w:r w:rsidR="00B8199B">
        <w:t xml:space="preserve"> </w:t>
      </w:r>
      <w:r w:rsidR="00325845">
        <w:t>(</w:t>
      </w:r>
      <w:r w:rsidR="00B60667">
        <w:t>or, if</w:t>
      </w:r>
      <w:r w:rsidR="001055FF">
        <w:t xml:space="preserve"> the meeting is</w:t>
      </w:r>
      <w:r w:rsidR="00B60667">
        <w:t xml:space="preserve"> held </w:t>
      </w:r>
      <w:r w:rsidR="001055FF">
        <w:t>in</w:t>
      </w:r>
      <w:r w:rsidR="00B60667">
        <w:t xml:space="preserve"> the Palais des Nations,</w:t>
      </w:r>
      <w:r w:rsidR="001055FF">
        <w:t xml:space="preserve"> through</w:t>
      </w:r>
      <w:r w:rsidR="00B60667">
        <w:t xml:space="preserve"> </w:t>
      </w:r>
      <w:r w:rsidR="001055FF">
        <w:t xml:space="preserve">the permanent missions of countries </w:t>
      </w:r>
      <w:r w:rsidR="003535E7">
        <w:t xml:space="preserve">(and the European Union) </w:t>
      </w:r>
      <w:r w:rsidR="001055FF">
        <w:t>to the United Nations and other International Organizations in Geneva</w:t>
      </w:r>
      <w:r w:rsidR="00325845">
        <w:t>)</w:t>
      </w:r>
      <w:r w:rsidR="00B5020F">
        <w:t xml:space="preserve">; </w:t>
      </w:r>
      <w:r w:rsidR="000D4634">
        <w:t xml:space="preserve"> </w:t>
      </w:r>
    </w:p>
    <w:p w14:paraId="1D8E9424" w14:textId="5C90E8D0" w:rsidR="00B07E9A" w:rsidRPr="00B07E9A" w:rsidRDefault="00A63455" w:rsidP="00361A06">
      <w:pPr>
        <w:pStyle w:val="SingleTxtG"/>
      </w:pPr>
      <w:r>
        <w:tab/>
      </w:r>
      <w:r>
        <w:tab/>
        <w:t>(b)</w:t>
      </w:r>
      <w:r>
        <w:tab/>
      </w:r>
      <w:r w:rsidR="00656294">
        <w:t>“</w:t>
      </w:r>
      <w:r w:rsidR="00B07E9A" w:rsidRPr="00B07E9A">
        <w:t>Remote</w:t>
      </w:r>
      <w:r w:rsidR="00457340">
        <w:t>,</w:t>
      </w:r>
      <w:r w:rsidR="00B07E9A" w:rsidRPr="00B07E9A">
        <w:t xml:space="preserve"> </w:t>
      </w:r>
      <w:r w:rsidR="00457340">
        <w:t xml:space="preserve">online or </w:t>
      </w:r>
      <w:r w:rsidR="00200AE2">
        <w:t xml:space="preserve">virtual </w:t>
      </w:r>
      <w:r w:rsidR="00B07E9A" w:rsidRPr="00B07E9A">
        <w:t xml:space="preserve">participation” means participation in meetings </w:t>
      </w:r>
      <w:r>
        <w:t>through a</w:t>
      </w:r>
      <w:r w:rsidR="00B07E9A" w:rsidRPr="00B07E9A">
        <w:t xml:space="preserve">n Internet </w:t>
      </w:r>
      <w:r w:rsidR="001055FF">
        <w:t>(</w:t>
      </w:r>
      <w:r w:rsidR="00B07E9A" w:rsidRPr="00B07E9A">
        <w:t>or</w:t>
      </w:r>
      <w:r w:rsidR="001055FF">
        <w:t>, in some cases,</w:t>
      </w:r>
      <w:r w:rsidR="00B07E9A" w:rsidRPr="00B07E9A">
        <w:t xml:space="preserve"> telephone</w:t>
      </w:r>
      <w:r w:rsidR="001055FF">
        <w:t>)</w:t>
      </w:r>
      <w:r w:rsidR="00D976F1">
        <w:rPr>
          <w:rStyle w:val="FootnoteReference"/>
        </w:rPr>
        <w:footnoteReference w:id="6"/>
      </w:r>
      <w:r w:rsidR="00B07E9A" w:rsidRPr="00B07E9A">
        <w:t xml:space="preserve"> connection to </w:t>
      </w:r>
      <w:r w:rsidR="001055FF">
        <w:t>the</w:t>
      </w:r>
      <w:r w:rsidR="00B07E9A" w:rsidRPr="00B07E9A">
        <w:t xml:space="preserve"> </w:t>
      </w:r>
      <w:r w:rsidR="00457340">
        <w:t>online</w:t>
      </w:r>
      <w:r w:rsidR="00B07E9A" w:rsidRPr="00B07E9A">
        <w:t xml:space="preserve"> meeting platform, whereby representatives can remotely hear other participants and address the meeting;</w:t>
      </w:r>
    </w:p>
    <w:p w14:paraId="04CB81A4" w14:textId="3D4A6626" w:rsidR="00B07E9A" w:rsidRPr="00B07E9A" w:rsidDel="00CE07A1" w:rsidRDefault="00361A06" w:rsidP="009E35F5">
      <w:pPr>
        <w:pStyle w:val="SingleTxtG"/>
        <w:ind w:firstLine="567"/>
      </w:pPr>
      <w:r>
        <w:t>(</w:t>
      </w:r>
      <w:r w:rsidR="00656294">
        <w:t>c</w:t>
      </w:r>
      <w:r>
        <w:t>)</w:t>
      </w:r>
      <w:r>
        <w:tab/>
      </w:r>
      <w:r w:rsidR="00B07E9A" w:rsidRPr="00B07E9A">
        <w:t xml:space="preserve">“Meeting with remote participation” means </w:t>
      </w:r>
      <w:r w:rsidR="00621873">
        <w:t xml:space="preserve">a </w:t>
      </w:r>
      <w:r>
        <w:t xml:space="preserve">session of the </w:t>
      </w:r>
      <w:bookmarkStart w:id="9" w:name="_Hlk54268406"/>
      <w:r>
        <w:t>Meeting of the Parties to the Convention</w:t>
      </w:r>
      <w:r w:rsidR="00EF62FD">
        <w:t xml:space="preserve"> </w:t>
      </w:r>
      <w:bookmarkEnd w:id="9"/>
      <w:r w:rsidR="00EF62FD">
        <w:t xml:space="preserve">and </w:t>
      </w:r>
      <w:r w:rsidR="009E35F5">
        <w:t xml:space="preserve">a session of </w:t>
      </w:r>
      <w:r w:rsidR="00B60667">
        <w:t xml:space="preserve">the </w:t>
      </w:r>
      <w:r w:rsidR="00EF62FD">
        <w:t xml:space="preserve">Meeting of the Parties to the Convention serving as the Meeting of the Parties to the </w:t>
      </w:r>
      <w:r>
        <w:t>Protocol</w:t>
      </w:r>
      <w:r w:rsidR="00EF62FD">
        <w:t xml:space="preserve"> convened in accordance with article 11 of the Convention and article 14 of the Protocol</w:t>
      </w:r>
      <w:r>
        <w:t xml:space="preserve">, or </w:t>
      </w:r>
      <w:r w:rsidR="003E62C6">
        <w:t>a</w:t>
      </w:r>
      <w:r w:rsidR="00442076">
        <w:t xml:space="preserve"> formal</w:t>
      </w:r>
      <w:r w:rsidR="003E62C6">
        <w:t xml:space="preserve"> meeting of </w:t>
      </w:r>
      <w:r w:rsidR="00B820E0">
        <w:t>the</w:t>
      </w:r>
      <w:r w:rsidR="00563C64">
        <w:t xml:space="preserve">ir </w:t>
      </w:r>
      <w:r w:rsidR="003E62C6">
        <w:t>subsidiary bodies</w:t>
      </w:r>
      <w:r w:rsidR="00B60667">
        <w:rPr>
          <w:rStyle w:val="FootnoteReference"/>
        </w:rPr>
        <w:footnoteReference w:id="7"/>
      </w:r>
      <w:r w:rsidR="009E35F5">
        <w:t xml:space="preserve">, that are held </w:t>
      </w:r>
      <w:r w:rsidR="001C5E94" w:rsidDel="00CE07A1">
        <w:t>either as a</w:t>
      </w:r>
      <w:r w:rsidR="00B07E9A" w:rsidRPr="00B07E9A" w:rsidDel="00CE07A1">
        <w:t xml:space="preserve"> </w:t>
      </w:r>
      <w:r w:rsidR="009B5914">
        <w:t>“</w:t>
      </w:r>
      <w:r w:rsidR="00B07E9A" w:rsidRPr="00B07E9A" w:rsidDel="00CE07A1">
        <w:t>hybrid</w:t>
      </w:r>
      <w:r w:rsidR="009B5914">
        <w:t>”</w:t>
      </w:r>
      <w:r w:rsidR="00B07E9A" w:rsidRPr="00B07E9A" w:rsidDel="00CE07A1">
        <w:t xml:space="preserve"> meeting,</w:t>
      </w:r>
      <w:r w:rsidR="00EF62FD" w:rsidDel="00CE07A1">
        <w:t xml:space="preserve"> </w:t>
      </w:r>
      <w:r w:rsidR="00B07E9A" w:rsidRPr="00B07E9A" w:rsidDel="00CE07A1">
        <w:t>with the option of in</w:t>
      </w:r>
      <w:r w:rsidR="00656294" w:rsidDel="00CE07A1">
        <w:t>-</w:t>
      </w:r>
      <w:r w:rsidR="00B07E9A" w:rsidRPr="00B07E9A" w:rsidDel="00CE07A1">
        <w:t>person or remote participation</w:t>
      </w:r>
      <w:r w:rsidR="00B60667" w:rsidDel="00CE07A1">
        <w:t>,</w:t>
      </w:r>
      <w:r w:rsidR="001C5E94" w:rsidDel="00CE07A1">
        <w:t xml:space="preserve"> or as a</w:t>
      </w:r>
      <w:r w:rsidR="00EF62FD" w:rsidDel="00CE07A1">
        <w:t xml:space="preserve"> fully </w:t>
      </w:r>
      <w:r w:rsidR="00457340">
        <w:t>online/</w:t>
      </w:r>
      <w:r w:rsidR="00B07E9A" w:rsidRPr="00B07E9A" w:rsidDel="00CE07A1">
        <w:t>virtual meeting</w:t>
      </w:r>
      <w:r w:rsidR="00F74E5C">
        <w:t>;</w:t>
      </w:r>
    </w:p>
    <w:p w14:paraId="13A076D2" w14:textId="09165A60" w:rsidR="00927942" w:rsidRPr="003535E7" w:rsidRDefault="00F74E5C" w:rsidP="00442076">
      <w:pPr>
        <w:pStyle w:val="SingleTxtG"/>
        <w:ind w:firstLine="567"/>
      </w:pPr>
      <w:r w:rsidDel="00F74E5C">
        <w:t xml:space="preserve"> </w:t>
      </w:r>
      <w:r w:rsidR="00927942">
        <w:t>(d)</w:t>
      </w:r>
      <w:r w:rsidR="00927942">
        <w:tab/>
        <w:t xml:space="preserve">“Official document” means a United Nations document submitted by the secretariat of the organization for consideration of the Meetings of the Parties or their subsidiary bodies in response to a formal request, or mandate, from the body concerned in relation to a specific item on </w:t>
      </w:r>
      <w:r w:rsidR="00442076">
        <w:t>the</w:t>
      </w:r>
      <w:r w:rsidR="00927942">
        <w:t xml:space="preserve"> agenda</w:t>
      </w:r>
      <w:r w:rsidR="00442076">
        <w:t xml:space="preserve"> of its formal meeting</w:t>
      </w:r>
      <w:r w:rsidR="00927942">
        <w:t xml:space="preserve">. </w:t>
      </w:r>
      <w:r w:rsidR="00AB7DBF">
        <w:t>To ensure the timely issuance</w:t>
      </w:r>
      <w:r w:rsidR="008E298D">
        <w:t xml:space="preserve"> </w:t>
      </w:r>
      <w:r w:rsidR="00B22C8D">
        <w:t xml:space="preserve">of the documents </w:t>
      </w:r>
      <w:r w:rsidR="008E298D">
        <w:t>in the official languages</w:t>
      </w:r>
      <w:r w:rsidR="00AB7DBF">
        <w:t xml:space="preserve">, the workload capacity of all the </w:t>
      </w:r>
      <w:r w:rsidR="00B22C8D">
        <w:t xml:space="preserve">United Nations </w:t>
      </w:r>
      <w:r w:rsidR="00AB7DBF">
        <w:t>services concerned</w:t>
      </w:r>
      <w:r w:rsidR="007D1BC5">
        <w:t xml:space="preserve"> must be</w:t>
      </w:r>
      <w:r w:rsidR="008E298D">
        <w:t xml:space="preserve"> </w:t>
      </w:r>
      <w:r w:rsidR="00B22C8D">
        <w:t xml:space="preserve">planned </w:t>
      </w:r>
      <w:r w:rsidR="008E298D">
        <w:t xml:space="preserve">through </w:t>
      </w:r>
      <w:r w:rsidR="00AB7DBF">
        <w:t>forecast</w:t>
      </w:r>
      <w:r w:rsidR="008E298D">
        <w:t xml:space="preserve">ing the documents </w:t>
      </w:r>
      <w:r w:rsidR="00AB7DBF">
        <w:t xml:space="preserve">at least six-months in advance of the meeting at which they are </w:t>
      </w:r>
      <w:r w:rsidR="00442076">
        <w:t xml:space="preserve">to be </w:t>
      </w:r>
      <w:r w:rsidR="00AB7DBF">
        <w:t>discussed</w:t>
      </w:r>
      <w:r w:rsidR="008E298D">
        <w:t xml:space="preserve">. The </w:t>
      </w:r>
      <w:r w:rsidR="00442076">
        <w:t xml:space="preserve">official </w:t>
      </w:r>
      <w:r w:rsidR="008E298D">
        <w:t>document</w:t>
      </w:r>
      <w:r w:rsidR="00B22C8D">
        <w:t xml:space="preserve">s </w:t>
      </w:r>
      <w:r w:rsidR="008E298D">
        <w:t xml:space="preserve">must be submitted </w:t>
      </w:r>
      <w:r w:rsidR="00B22C8D">
        <w:t xml:space="preserve">for translation by the United Nations services 10 weeks before the opening of the meeting, </w:t>
      </w:r>
      <w:r w:rsidR="00442076">
        <w:t xml:space="preserve">and </w:t>
      </w:r>
      <w:r w:rsidR="00B22C8D">
        <w:t>be</w:t>
      </w:r>
      <w:r w:rsidR="008E298D">
        <w:t xml:space="preserve"> in conformity with</w:t>
      </w:r>
      <w:r w:rsidR="00442076">
        <w:t>:</w:t>
      </w:r>
      <w:r w:rsidR="008E298D">
        <w:t xml:space="preserve"> the corresponding agendas,</w:t>
      </w:r>
      <w:r w:rsidR="00B22C8D">
        <w:t xml:space="preserve"> </w:t>
      </w:r>
      <w:r w:rsidR="00442076">
        <w:t xml:space="preserve">the formal </w:t>
      </w:r>
      <w:r w:rsidR="00B22C8D">
        <w:t>mandates,</w:t>
      </w:r>
      <w:r w:rsidR="008E298D">
        <w:t xml:space="preserve"> the official forecasts, </w:t>
      </w:r>
      <w:r w:rsidR="00442076">
        <w:t xml:space="preserve">and </w:t>
      </w:r>
      <w:r w:rsidR="00B22C8D">
        <w:t xml:space="preserve">the </w:t>
      </w:r>
      <w:r w:rsidR="00AB7DBF" w:rsidRPr="00AB7DBF">
        <w:t>established regulations of the General Assembly on the control and limitation of documentation</w:t>
      </w:r>
      <w:r w:rsidR="00B22C8D">
        <w:t xml:space="preserve">, including regarding the word limits (documents by the secretariat should not exceed 8,500 words and those by intergovernmental bodies </w:t>
      </w:r>
      <w:r w:rsidR="00B22C8D" w:rsidRPr="003535E7">
        <w:t>10,700 words).</w:t>
      </w:r>
    </w:p>
    <w:p w14:paraId="4425EC82" w14:textId="10DE83FD" w:rsidR="000C5EA0" w:rsidRPr="00F74E5C" w:rsidRDefault="00F74E5C" w:rsidP="000C5EA0">
      <w:pPr>
        <w:pStyle w:val="SingleTxtG"/>
        <w:ind w:left="0"/>
        <w:rPr>
          <w:b/>
          <w:bCs/>
          <w:sz w:val="24"/>
          <w:szCs w:val="24"/>
        </w:rPr>
      </w:pPr>
      <w:r>
        <w:rPr>
          <w:b/>
          <w:bCs/>
          <w:sz w:val="24"/>
          <w:szCs w:val="24"/>
        </w:rPr>
        <w:tab/>
      </w:r>
      <w:r w:rsidR="000C5EA0" w:rsidRPr="00F74E5C">
        <w:rPr>
          <w:b/>
          <w:bCs/>
          <w:sz w:val="24"/>
          <w:szCs w:val="24"/>
        </w:rPr>
        <w:t>B.</w:t>
      </w:r>
      <w:r w:rsidR="000C5EA0" w:rsidRPr="00F74E5C">
        <w:rPr>
          <w:b/>
          <w:bCs/>
          <w:sz w:val="24"/>
          <w:szCs w:val="24"/>
        </w:rPr>
        <w:tab/>
        <w:t>Official languages</w:t>
      </w:r>
    </w:p>
    <w:p w14:paraId="479CBD05" w14:textId="0954D493" w:rsidR="008D7EF4" w:rsidRDefault="00F74E5C" w:rsidP="000C5EA0">
      <w:pPr>
        <w:pStyle w:val="SingleTxtG"/>
      </w:pPr>
      <w:r>
        <w:t>11.</w:t>
      </w:r>
      <w:r>
        <w:tab/>
      </w:r>
      <w:r w:rsidR="000C5EA0">
        <w:t>T</w:t>
      </w:r>
      <w:r w:rsidR="00BB244F">
        <w:t xml:space="preserve">he </w:t>
      </w:r>
      <w:r w:rsidR="001C5E94">
        <w:t>p</w:t>
      </w:r>
      <w:r w:rsidR="003E62C6">
        <w:t xml:space="preserve">rovisional agenda and </w:t>
      </w:r>
      <w:r w:rsidR="008D7EF4">
        <w:t xml:space="preserve">the </w:t>
      </w:r>
      <w:r w:rsidR="003E62C6">
        <w:t xml:space="preserve">other official meeting documents </w:t>
      </w:r>
      <w:r w:rsidR="008C21C9">
        <w:t>must</w:t>
      </w:r>
      <w:r w:rsidR="003E62C6">
        <w:t xml:space="preserve"> be made available </w:t>
      </w:r>
      <w:r w:rsidR="001C5E94">
        <w:t xml:space="preserve">by the secretariat </w:t>
      </w:r>
      <w:r w:rsidR="003E62C6">
        <w:t>in</w:t>
      </w:r>
      <w:r w:rsidR="00EF62FD">
        <w:t xml:space="preserve"> </w:t>
      </w:r>
      <w:r w:rsidR="008D7EF4">
        <w:t xml:space="preserve">the three official languages of the Meetings of the Parties, </w:t>
      </w:r>
      <w:r w:rsidR="00B07E9A" w:rsidRPr="00B07E9A">
        <w:t>English, French and Russian</w:t>
      </w:r>
      <w:r w:rsidR="003E62C6">
        <w:t xml:space="preserve">, at least two months before the meeting, </w:t>
      </w:r>
      <w:r w:rsidR="00B07E9A" w:rsidRPr="00B07E9A">
        <w:t>in accordance with rule</w:t>
      </w:r>
      <w:r w:rsidR="003E62C6">
        <w:t xml:space="preserve">s </w:t>
      </w:r>
      <w:r w:rsidR="008D7EF4">
        <w:t>49</w:t>
      </w:r>
      <w:r w:rsidR="003E62C6">
        <w:t xml:space="preserve"> and</w:t>
      </w:r>
      <w:r w:rsidR="00B07E9A" w:rsidRPr="00B07E9A">
        <w:t xml:space="preserve"> </w:t>
      </w:r>
      <w:r w:rsidR="008D7EF4">
        <w:t>10</w:t>
      </w:r>
      <w:r w:rsidR="003535E7">
        <w:t>.</w:t>
      </w:r>
      <w:r w:rsidR="00B07E9A" w:rsidRPr="00B07E9A">
        <w:t xml:space="preserve"> </w:t>
      </w:r>
    </w:p>
    <w:p w14:paraId="7400D5C5" w14:textId="439DFE88" w:rsidR="00B07E9A" w:rsidRPr="00B07E9A" w:rsidRDefault="00F74E5C" w:rsidP="00F74E5C">
      <w:pPr>
        <w:pStyle w:val="SingleTxtG"/>
      </w:pPr>
      <w:r>
        <w:lastRenderedPageBreak/>
        <w:t>12.</w:t>
      </w:r>
      <w:r>
        <w:tab/>
      </w:r>
      <w:r w:rsidR="001C5E94">
        <w:t xml:space="preserve">The </w:t>
      </w:r>
      <w:r w:rsidR="008C21C9">
        <w:t xml:space="preserve">sessions of the Meetings of the Parties and the meetings of the Working Group on Environmental Impact Assessment and Strategic Environmental Assessment must be </w:t>
      </w:r>
      <w:r w:rsidR="001C5E94">
        <w:t>c</w:t>
      </w:r>
      <w:r w:rsidR="00B07E9A" w:rsidRPr="00B07E9A">
        <w:t>onduct</w:t>
      </w:r>
      <w:r w:rsidR="008C21C9">
        <w:t>ed</w:t>
      </w:r>
      <w:r w:rsidR="00B07E9A" w:rsidRPr="00B07E9A">
        <w:t xml:space="preserve"> in </w:t>
      </w:r>
      <w:r w:rsidR="008D7EF4">
        <w:t xml:space="preserve">the three official languages </w:t>
      </w:r>
      <w:r w:rsidR="004C4562">
        <w:t>(</w:t>
      </w:r>
      <w:r w:rsidR="004C4562" w:rsidRPr="00B07E9A">
        <w:t>English, French and Russian</w:t>
      </w:r>
      <w:r w:rsidR="004C4562">
        <w:t xml:space="preserve">) </w:t>
      </w:r>
      <w:r w:rsidR="008D7EF4">
        <w:t xml:space="preserve">of the Meetings of the Parties, </w:t>
      </w:r>
      <w:r w:rsidR="001C5E94">
        <w:t>in accordance with rule 47</w:t>
      </w:r>
      <w:r w:rsidR="00B07E9A" w:rsidRPr="00B07E9A">
        <w:t>.</w:t>
      </w:r>
      <w:r w:rsidR="00EF6ABE">
        <w:tab/>
      </w:r>
    </w:p>
    <w:p w14:paraId="7CB1205A" w14:textId="1F3A9208" w:rsidR="00B07E9A" w:rsidRPr="00B07E9A" w:rsidRDefault="00EF6ABE" w:rsidP="001C5E94">
      <w:pPr>
        <w:pStyle w:val="HChG"/>
      </w:pPr>
      <w:r>
        <w:tab/>
      </w:r>
      <w:r w:rsidR="007115F4">
        <w:rPr>
          <w:bCs/>
          <w:sz w:val="24"/>
          <w:szCs w:val="24"/>
        </w:rPr>
        <w:t>C</w:t>
      </w:r>
      <w:r w:rsidR="001C5E94">
        <w:rPr>
          <w:bCs/>
          <w:sz w:val="24"/>
          <w:szCs w:val="24"/>
        </w:rPr>
        <w:t>.</w:t>
      </w:r>
      <w:r w:rsidRPr="001C5E94">
        <w:rPr>
          <w:bCs/>
          <w:sz w:val="24"/>
          <w:szCs w:val="24"/>
        </w:rPr>
        <w:tab/>
      </w:r>
      <w:r w:rsidRPr="001C5E94">
        <w:rPr>
          <w:bCs/>
          <w:sz w:val="24"/>
          <w:szCs w:val="24"/>
        </w:rPr>
        <w:tab/>
      </w:r>
      <w:r w:rsidR="00B07E9A" w:rsidRPr="001C5E94">
        <w:rPr>
          <w:bCs/>
          <w:sz w:val="24"/>
          <w:szCs w:val="24"/>
        </w:rPr>
        <w:t>Registration and credentials for remote participants</w:t>
      </w:r>
    </w:p>
    <w:p w14:paraId="6E80CE5F" w14:textId="1D20EFAF" w:rsidR="00B07E9A" w:rsidRPr="00B07E9A" w:rsidRDefault="00EF6ABE" w:rsidP="00EF5437">
      <w:pPr>
        <w:pStyle w:val="SingleTxtG"/>
      </w:pPr>
      <w:r w:rsidRPr="00F74E5C">
        <w:t>1</w:t>
      </w:r>
      <w:r w:rsidR="00F74E5C" w:rsidRPr="00F74E5C">
        <w:t>3</w:t>
      </w:r>
      <w:r w:rsidRPr="00F74E5C">
        <w:t>.</w:t>
      </w:r>
      <w:r w:rsidRPr="00F74E5C">
        <w:tab/>
      </w:r>
      <w:r w:rsidR="00B07E9A" w:rsidRPr="00F74E5C">
        <w:t>All representatives</w:t>
      </w:r>
      <w:r w:rsidR="00940224" w:rsidRPr="00F74E5C">
        <w:t xml:space="preserve"> of Parties and stakeholders</w:t>
      </w:r>
      <w:r w:rsidR="00B07E9A" w:rsidRPr="00F74E5C">
        <w:t xml:space="preserve"> in meetings with remote participation </w:t>
      </w:r>
      <w:r w:rsidR="00940224" w:rsidRPr="00F74E5C">
        <w:t xml:space="preserve">must </w:t>
      </w:r>
      <w:r w:rsidR="00B07E9A" w:rsidRPr="00F74E5C">
        <w:t xml:space="preserve">pre-register </w:t>
      </w:r>
      <w:r w:rsidR="00940224" w:rsidRPr="00F74E5C">
        <w:t>online</w:t>
      </w:r>
      <w:r w:rsidR="005E58D4" w:rsidRPr="00F74E5C">
        <w:t xml:space="preserve"> as early as possible, and</w:t>
      </w:r>
      <w:r w:rsidR="001433A8">
        <w:t>, to the extent possible,</w:t>
      </w:r>
      <w:r w:rsidR="005E58D4" w:rsidRPr="00F74E5C">
        <w:t xml:space="preserve"> </w:t>
      </w:r>
      <w:r w:rsidR="00656294" w:rsidRPr="00F74E5C">
        <w:t xml:space="preserve">at least </w:t>
      </w:r>
      <w:r w:rsidR="000D4634" w:rsidRPr="00F74E5C">
        <w:t>f</w:t>
      </w:r>
      <w:r w:rsidR="00656294" w:rsidRPr="00F74E5C">
        <w:t>ive weeks before the meeting</w:t>
      </w:r>
      <w:r w:rsidR="00940224" w:rsidRPr="00F74E5C">
        <w:t xml:space="preserve"> </w:t>
      </w:r>
      <w:r w:rsidR="00B07E9A" w:rsidRPr="00F74E5C">
        <w:t>through a</w:t>
      </w:r>
      <w:r w:rsidR="00940224" w:rsidRPr="00F74E5C">
        <w:t xml:space="preserve"> link provided </w:t>
      </w:r>
      <w:r w:rsidR="00B07E9A" w:rsidRPr="00F74E5C">
        <w:t>by the secretariat and, in the case of hybrid meetings,</w:t>
      </w:r>
      <w:r w:rsidR="002C0DF4" w:rsidRPr="00F74E5C">
        <w:t xml:space="preserve"> </w:t>
      </w:r>
      <w:r w:rsidR="00B07E9A" w:rsidRPr="00F74E5C">
        <w:t>indicate</w:t>
      </w:r>
      <w:r w:rsidR="002C0DF4" w:rsidRPr="00F74E5C">
        <w:t xml:space="preserve"> therein</w:t>
      </w:r>
      <w:r w:rsidR="00B07E9A" w:rsidRPr="00F74E5C">
        <w:t xml:space="preserve"> their intent to participate either remotely or in-person. </w:t>
      </w:r>
      <w:r w:rsidR="00EF5437" w:rsidRPr="00F74E5C">
        <w:t>To register</w:t>
      </w:r>
      <w:r w:rsidR="00396862" w:rsidRPr="00F74E5C">
        <w:t xml:space="preserve"> via the online registration system</w:t>
      </w:r>
      <w:r w:rsidR="00A40CB5" w:rsidRPr="00F74E5C">
        <w:t xml:space="preserve"> currently in use</w:t>
      </w:r>
      <w:r w:rsidR="00396862" w:rsidRPr="00F74E5C">
        <w:t xml:space="preserve"> (Indico)</w:t>
      </w:r>
      <w:r w:rsidR="00EF5437" w:rsidRPr="00F74E5C">
        <w:t>, all p</w:t>
      </w:r>
      <w:r w:rsidR="000D4D4B" w:rsidRPr="00F74E5C">
        <w:t xml:space="preserve">articipants must </w:t>
      </w:r>
      <w:r w:rsidR="002F223F" w:rsidRPr="00F74E5C">
        <w:t>have</w:t>
      </w:r>
      <w:r w:rsidR="00A40CB5" w:rsidRPr="00F74E5C">
        <w:t xml:space="preserve"> create</w:t>
      </w:r>
      <w:r w:rsidR="00F74E5C">
        <w:t>d</w:t>
      </w:r>
      <w:r w:rsidR="00A40CB5" w:rsidRPr="00F74E5C">
        <w:t xml:space="preserve"> and activated</w:t>
      </w:r>
      <w:r w:rsidR="002F223F" w:rsidRPr="00F74E5C">
        <w:t xml:space="preserve"> </w:t>
      </w:r>
      <w:r w:rsidR="00EF5437" w:rsidRPr="00F74E5C">
        <w:t xml:space="preserve">an online account </w:t>
      </w:r>
      <w:r w:rsidR="00F74E5C">
        <w:t>providing</w:t>
      </w:r>
      <w:r w:rsidR="00EF5437" w:rsidRPr="00F74E5C">
        <w:t xml:space="preserve"> detailed </w:t>
      </w:r>
      <w:r w:rsidR="00A40CB5" w:rsidRPr="00F74E5C">
        <w:t xml:space="preserve">contact </w:t>
      </w:r>
      <w:r w:rsidR="000D4D4B" w:rsidRPr="00F74E5C">
        <w:t>informa</w:t>
      </w:r>
      <w:r w:rsidR="00EF5437" w:rsidRPr="00F74E5C">
        <w:t>tion</w:t>
      </w:r>
      <w:r w:rsidR="00A40CB5" w:rsidRPr="00F74E5C">
        <w:t xml:space="preserve"> and a picture</w:t>
      </w:r>
      <w:r w:rsidR="00EF5437" w:rsidRPr="00F74E5C">
        <w:t xml:space="preserve">. </w:t>
      </w:r>
      <w:r w:rsidR="002F223F" w:rsidRPr="00F74E5C">
        <w:t xml:space="preserve">Each online </w:t>
      </w:r>
      <w:r w:rsidR="00EF5437" w:rsidRPr="00F74E5C">
        <w:t>registration</w:t>
      </w:r>
      <w:r w:rsidR="002F223F" w:rsidRPr="00F74E5C">
        <w:t xml:space="preserve"> is </w:t>
      </w:r>
      <w:r w:rsidR="00EF5437" w:rsidRPr="00F74E5C">
        <w:t xml:space="preserve">subject to a </w:t>
      </w:r>
      <w:r w:rsidR="002F223F" w:rsidRPr="00F74E5C">
        <w:t xml:space="preserve">prior </w:t>
      </w:r>
      <w:r w:rsidR="00EF5437" w:rsidRPr="00F74E5C">
        <w:t xml:space="preserve">review by the secretariat. The email address </w:t>
      </w:r>
      <w:r w:rsidR="002F223F" w:rsidRPr="00F74E5C">
        <w:t xml:space="preserve">of the participant </w:t>
      </w:r>
      <w:r w:rsidR="00EF5437" w:rsidRPr="00F74E5C">
        <w:t xml:space="preserve">provided in the </w:t>
      </w:r>
      <w:r w:rsidR="002F223F" w:rsidRPr="00F74E5C">
        <w:t xml:space="preserve">online </w:t>
      </w:r>
      <w:r w:rsidR="00EF5437" w:rsidRPr="00F74E5C">
        <w:t xml:space="preserve">registration form will be that used by the secretariat for communications </w:t>
      </w:r>
      <w:r w:rsidR="00A40CB5" w:rsidRPr="00F74E5C">
        <w:t xml:space="preserve">and dissemination of materials </w:t>
      </w:r>
      <w:r w:rsidR="00EF5437" w:rsidRPr="00F74E5C">
        <w:t xml:space="preserve">related to meetings in advance of and during the meetings. </w:t>
      </w:r>
      <w:r w:rsidR="002F223F" w:rsidRPr="00F74E5C">
        <w:t>Prior to the meetings, t</w:t>
      </w:r>
      <w:r w:rsidR="00EF5437" w:rsidRPr="00F74E5C">
        <w:t>he secretariat generates lists of participants</w:t>
      </w:r>
      <w:r w:rsidR="002F223F" w:rsidRPr="00F74E5C">
        <w:t xml:space="preserve"> based on the pre-registrations, which it verifies and adjusts, as required, during the meetings.</w:t>
      </w:r>
      <w:r w:rsidR="002F223F">
        <w:t xml:space="preserve">  </w:t>
      </w:r>
    </w:p>
    <w:p w14:paraId="081F16FE" w14:textId="67C41E34" w:rsidR="00B07E9A" w:rsidRPr="00B07E9A" w:rsidRDefault="00EF6ABE" w:rsidP="00EF6ABE">
      <w:pPr>
        <w:pStyle w:val="SingleTxtG"/>
      </w:pPr>
      <w:r>
        <w:t>1</w:t>
      </w:r>
      <w:r w:rsidR="00F74E5C">
        <w:t>4</w:t>
      </w:r>
      <w:r>
        <w:t>.</w:t>
      </w:r>
      <w:r>
        <w:tab/>
      </w:r>
      <w:r w:rsidR="002C0DF4">
        <w:t>According to rule</w:t>
      </w:r>
      <w:r w:rsidR="00567497">
        <w:t>s</w:t>
      </w:r>
      <w:r w:rsidR="002C0DF4">
        <w:t xml:space="preserve"> 1</w:t>
      </w:r>
      <w:r w:rsidR="00567497">
        <w:t>4–16</w:t>
      </w:r>
      <w:r w:rsidR="002C0DF4">
        <w:t xml:space="preserve"> of the rules of procedure</w:t>
      </w:r>
      <w:r w:rsidR="00E92208">
        <w:t xml:space="preserve">, </w:t>
      </w:r>
      <w:r w:rsidR="002F223F">
        <w:t xml:space="preserve">for sessions of the Meetings of the Parties, </w:t>
      </w:r>
      <w:r w:rsidR="00E92208">
        <w:t>representatives of Parties</w:t>
      </w:r>
      <w:r w:rsidR="000D4D4B">
        <w:t xml:space="preserve"> must submit credentials </w:t>
      </w:r>
      <w:r w:rsidR="00E92208">
        <w:t xml:space="preserve">to the secretariat. The credentials should be issued either by the Head of </w:t>
      </w:r>
      <w:r w:rsidR="00B03CF3">
        <w:t>State or Government or by the Minister of foreign affairs or, in the case of a reg</w:t>
      </w:r>
      <w:r w:rsidR="00567497">
        <w:t xml:space="preserve">ional economic integration organization, by the competent authority of that organization. </w:t>
      </w:r>
      <w:r w:rsidR="00E92208">
        <w:t>In accordance with the established practice, to fac</w:t>
      </w:r>
      <w:r w:rsidR="00567497">
        <w:t>i</w:t>
      </w:r>
      <w:r w:rsidR="00E92208">
        <w:t>li</w:t>
      </w:r>
      <w:r w:rsidR="00567497">
        <w:t>t</w:t>
      </w:r>
      <w:r w:rsidR="00E92208">
        <w:t>ate</w:t>
      </w:r>
      <w:r w:rsidR="00567497">
        <w:t xml:space="preserve"> the verification and later reporting on the credentials</w:t>
      </w:r>
      <w:r w:rsidR="005E58D4">
        <w:t xml:space="preserve"> to the meeting</w:t>
      </w:r>
      <w:r w:rsidR="00567497">
        <w:t xml:space="preserve">, </w:t>
      </w:r>
      <w:r w:rsidR="005E58D4">
        <w:t xml:space="preserve">scanned </w:t>
      </w:r>
      <w:r w:rsidR="00567497">
        <w:t>c</w:t>
      </w:r>
      <w:r w:rsidR="00B07E9A" w:rsidRPr="00B07E9A">
        <w:t xml:space="preserve">opies of the credentials </w:t>
      </w:r>
      <w:r w:rsidR="00567497">
        <w:t xml:space="preserve">should be </w:t>
      </w:r>
      <w:r w:rsidR="005E58D4">
        <w:t xml:space="preserve">emailed to </w:t>
      </w:r>
      <w:r w:rsidR="00567497">
        <w:t xml:space="preserve">the secretariat </w:t>
      </w:r>
      <w:r w:rsidR="00567497" w:rsidRPr="00B07E9A">
        <w:t>at least</w:t>
      </w:r>
      <w:r w:rsidR="00567497">
        <w:t xml:space="preserve"> two weeks </w:t>
      </w:r>
      <w:r w:rsidR="00567497" w:rsidRPr="00B07E9A">
        <w:t xml:space="preserve">in advance of meetings, or by the date otherwise indicated by the secretariat. </w:t>
      </w:r>
      <w:r w:rsidR="00567497">
        <w:t xml:space="preserve">The credentials should </w:t>
      </w:r>
      <w:r w:rsidR="00366B3A">
        <w:t>list a</w:t>
      </w:r>
      <w:r w:rsidR="005E58D4">
        <w:t xml:space="preserve">ll </w:t>
      </w:r>
      <w:r w:rsidR="00B07E9A" w:rsidRPr="00B07E9A">
        <w:t xml:space="preserve">representatives of Parties </w:t>
      </w:r>
      <w:r w:rsidR="005E58D4">
        <w:t xml:space="preserve">whether </w:t>
      </w:r>
      <w:r w:rsidR="00B07E9A" w:rsidRPr="00B07E9A">
        <w:t>intending to participate in meetings with remote participation</w:t>
      </w:r>
      <w:r w:rsidR="00366B3A">
        <w:t xml:space="preserve"> in-person or </w:t>
      </w:r>
      <w:r w:rsidR="00166287">
        <w:t>online/</w:t>
      </w:r>
      <w:r w:rsidR="00435439">
        <w:t>remotely.</w:t>
      </w:r>
      <w:r w:rsidR="005E58D4">
        <w:t xml:space="preserve"> </w:t>
      </w:r>
      <w:r w:rsidR="00B07E9A" w:rsidRPr="00B07E9A">
        <w:t xml:space="preserve">The originals of credentials </w:t>
      </w:r>
      <w:r w:rsidR="00146888">
        <w:t xml:space="preserve">should </w:t>
      </w:r>
      <w:r w:rsidR="00B07E9A" w:rsidRPr="00B07E9A">
        <w:t xml:space="preserve">be submitted to the secretariat prior to </w:t>
      </w:r>
      <w:r w:rsidR="00F21D75">
        <w:t>or at the m</w:t>
      </w:r>
      <w:r w:rsidR="00B07E9A" w:rsidRPr="00B07E9A">
        <w:t>eetings</w:t>
      </w:r>
      <w:r w:rsidR="00F21D75">
        <w:t xml:space="preserve">, if </w:t>
      </w:r>
      <w:r w:rsidR="00C1466F">
        <w:t>possible,</w:t>
      </w:r>
      <w:r w:rsidR="00F21D75">
        <w:t xml:space="preserve"> not later than 24 hours after the opening of the meeting. For meetings with remote participation the originals can </w:t>
      </w:r>
      <w:r w:rsidR="00F21D75" w:rsidRPr="00B07E9A">
        <w:t xml:space="preserve">by </w:t>
      </w:r>
      <w:r w:rsidR="00F21D75">
        <w:t xml:space="preserve">submitted either in-person or by </w:t>
      </w:r>
      <w:r w:rsidR="00F21D75" w:rsidRPr="00B07E9A">
        <w:t xml:space="preserve">post </w:t>
      </w:r>
      <w:r w:rsidR="00F21D75">
        <w:t>before the start of the meeting</w:t>
      </w:r>
      <w:r w:rsidR="00F21D75" w:rsidRPr="00B607EA">
        <w:rPr>
          <w:rStyle w:val="FootnoteTextChar"/>
          <w:vertAlign w:val="superscript"/>
        </w:rPr>
        <w:footnoteReference w:id="8"/>
      </w:r>
      <w:r w:rsidR="00F21D75">
        <w:t xml:space="preserve"> </w:t>
      </w:r>
      <w:r w:rsidR="00B07E9A" w:rsidRPr="00B07E9A">
        <w:t>or, in extraordinary circumstances that prevent such submissions from being made, as soon as possible thereinafter.</w:t>
      </w:r>
    </w:p>
    <w:p w14:paraId="43F34BC2" w14:textId="2FB2709A" w:rsidR="00B07E9A" w:rsidRPr="00B07E9A" w:rsidRDefault="00EF6ABE" w:rsidP="00EF6ABE">
      <w:pPr>
        <w:pStyle w:val="SingleTxtG"/>
      </w:pPr>
      <w:r>
        <w:t>1</w:t>
      </w:r>
      <w:r w:rsidR="00F74E5C">
        <w:t>5</w:t>
      </w:r>
      <w:r>
        <w:t>.</w:t>
      </w:r>
      <w:r>
        <w:tab/>
      </w:r>
      <w:r w:rsidR="00B07E9A" w:rsidRPr="00B07E9A">
        <w:t xml:space="preserve">The provisional agenda of and/or invitations to meetings may further specify </w:t>
      </w:r>
      <w:r w:rsidR="005E58D4">
        <w:t>procedures and the time-schedule concerning registration and credentials</w:t>
      </w:r>
      <w:r w:rsidR="00B07E9A" w:rsidRPr="00B07E9A">
        <w:t>.</w:t>
      </w:r>
    </w:p>
    <w:p w14:paraId="1E8D01F0" w14:textId="47A08F27" w:rsidR="00B07E9A" w:rsidRPr="00B07E9A" w:rsidRDefault="00EF6ABE" w:rsidP="00EF6ABE">
      <w:pPr>
        <w:pStyle w:val="SingleTxtG"/>
      </w:pPr>
      <w:r>
        <w:t>1</w:t>
      </w:r>
      <w:r w:rsidR="00F74E5C">
        <w:t>6</w:t>
      </w:r>
      <w:r>
        <w:t>.</w:t>
      </w:r>
      <w:r>
        <w:tab/>
      </w:r>
      <w:r w:rsidR="009D158E">
        <w:t xml:space="preserve">For </w:t>
      </w:r>
      <w:r w:rsidR="00933552">
        <w:t xml:space="preserve">the attention of </w:t>
      </w:r>
      <w:r w:rsidR="009D158E">
        <w:t>those pre-registered participants that intend to participate remotely, t</w:t>
      </w:r>
      <w:r w:rsidR="00B07E9A" w:rsidRPr="00B07E9A">
        <w:t xml:space="preserve">he secretariat </w:t>
      </w:r>
      <w:r w:rsidR="0043371C">
        <w:t xml:space="preserve">will provide </w:t>
      </w:r>
      <w:r w:rsidR="00B07E9A" w:rsidRPr="00B07E9A">
        <w:t xml:space="preserve">information on remote participation in advance of meetings, including logistical and practical information on the means of connecting to the </w:t>
      </w:r>
      <w:r w:rsidR="00E9401E">
        <w:t>online</w:t>
      </w:r>
      <w:r w:rsidR="00B07E9A" w:rsidRPr="00B07E9A">
        <w:t xml:space="preserve"> platform and remotely hearing other participants and addressing the meetings.</w:t>
      </w:r>
    </w:p>
    <w:p w14:paraId="0D48D67D" w14:textId="5828CAD2" w:rsidR="00B07E9A" w:rsidRPr="00B07E9A" w:rsidRDefault="00EF6ABE" w:rsidP="00EF6ABE">
      <w:pPr>
        <w:pStyle w:val="SingleTxtG"/>
      </w:pPr>
      <w:r>
        <w:t>1</w:t>
      </w:r>
      <w:r w:rsidR="00F74E5C">
        <w:t>7</w:t>
      </w:r>
      <w:r>
        <w:t>.</w:t>
      </w:r>
      <w:r>
        <w:tab/>
      </w:r>
      <w:r w:rsidR="00B07E9A" w:rsidRPr="00B07E9A">
        <w:t xml:space="preserve">All pre-registered participants intending to participate remotely should test their audio and video connections in advance of meetings, </w:t>
      </w:r>
      <w:r w:rsidR="00AD2EFE">
        <w:t xml:space="preserve">and follow the </w:t>
      </w:r>
      <w:r w:rsidR="0095195A">
        <w:t xml:space="preserve">technical guidance </w:t>
      </w:r>
      <w:r w:rsidR="00AD2EFE">
        <w:t xml:space="preserve">and recommendations </w:t>
      </w:r>
      <w:r w:rsidR="0095195A">
        <w:t>provided</w:t>
      </w:r>
      <w:r w:rsidR="00AD2EFE">
        <w:t xml:space="preserve"> </w:t>
      </w:r>
      <w:r w:rsidR="0098721B" w:rsidRPr="00B07E9A">
        <w:t>to ensure that they are able to participate remotely</w:t>
      </w:r>
      <w:r w:rsidR="0098721B">
        <w:t xml:space="preserve"> </w:t>
      </w:r>
      <w:r w:rsidR="00AD2EFE">
        <w:t xml:space="preserve">(in particular, </w:t>
      </w:r>
      <w:r w:rsidR="0098721B">
        <w:t xml:space="preserve">by ensuring </w:t>
      </w:r>
      <w:r w:rsidR="00AD2EFE">
        <w:t xml:space="preserve">a </w:t>
      </w:r>
      <w:r w:rsidR="0098721B">
        <w:t xml:space="preserve">strong and </w:t>
      </w:r>
      <w:r w:rsidR="00AD2EFE">
        <w:t>stable internet connection</w:t>
      </w:r>
      <w:r w:rsidR="007117FA">
        <w:t>,</w:t>
      </w:r>
      <w:r w:rsidR="00AD2EFE">
        <w:t xml:space="preserve"> via </w:t>
      </w:r>
      <w:r w:rsidR="007117FA">
        <w:t xml:space="preserve">Ethernet (LAN) </w:t>
      </w:r>
      <w:r w:rsidR="00AD2EFE">
        <w:t>cable</w:t>
      </w:r>
      <w:r w:rsidR="007117FA">
        <w:t>,</w:t>
      </w:r>
      <w:r w:rsidR="00AD2EFE">
        <w:t xml:space="preserve"> and </w:t>
      </w:r>
      <w:r w:rsidR="0098721B">
        <w:t xml:space="preserve">by </w:t>
      </w:r>
      <w:r w:rsidR="009B5914">
        <w:t xml:space="preserve">using a PC or a laptop and </w:t>
      </w:r>
      <w:r w:rsidR="00AD2EFE">
        <w:t xml:space="preserve">a </w:t>
      </w:r>
      <w:r w:rsidR="00342182">
        <w:t xml:space="preserve">USB </w:t>
      </w:r>
      <w:r w:rsidR="00AD2EFE">
        <w:t xml:space="preserve">headset with </w:t>
      </w:r>
      <w:r w:rsidR="00737595">
        <w:t xml:space="preserve">a </w:t>
      </w:r>
      <w:r w:rsidR="00AD2EFE">
        <w:t>microphone)</w:t>
      </w:r>
      <w:r w:rsidR="002879B7">
        <w:t>.</w:t>
      </w:r>
      <w:r w:rsidR="0095195A">
        <w:t xml:space="preserve"> </w:t>
      </w:r>
      <w:r w:rsidR="006F4739">
        <w:t>Nearly</w:t>
      </w:r>
      <w:r w:rsidR="0005163C">
        <w:t xml:space="preserve"> </w:t>
      </w:r>
      <w:r w:rsidR="00AD2EFE">
        <w:t xml:space="preserve">always, </w:t>
      </w:r>
      <w:r w:rsidR="002879B7">
        <w:t xml:space="preserve">any </w:t>
      </w:r>
      <w:r w:rsidR="0095195A">
        <w:t xml:space="preserve">technical </w:t>
      </w:r>
      <w:r w:rsidR="00AD2EFE">
        <w:t xml:space="preserve">problems with remote participation </w:t>
      </w:r>
      <w:r w:rsidR="0005163C">
        <w:t xml:space="preserve">that may arise </w:t>
      </w:r>
      <w:r w:rsidR="0098721B">
        <w:t xml:space="preserve">result from the inadequacy of </w:t>
      </w:r>
      <w:r w:rsidR="00AD2EFE">
        <w:t xml:space="preserve">participants’ internet connection or microphone. </w:t>
      </w:r>
    </w:p>
    <w:p w14:paraId="00B99402" w14:textId="6BAD00EF" w:rsidR="00B07E9A" w:rsidRPr="006C590E" w:rsidRDefault="00EF6ABE" w:rsidP="00EF6ABE">
      <w:pPr>
        <w:pStyle w:val="HChG"/>
        <w:rPr>
          <w:sz w:val="24"/>
          <w:szCs w:val="24"/>
        </w:rPr>
      </w:pPr>
      <w:r>
        <w:tab/>
      </w:r>
      <w:r w:rsidR="006A6495">
        <w:rPr>
          <w:sz w:val="24"/>
          <w:szCs w:val="24"/>
        </w:rPr>
        <w:t>D</w:t>
      </w:r>
      <w:r w:rsidRPr="006C590E">
        <w:rPr>
          <w:sz w:val="24"/>
          <w:szCs w:val="24"/>
        </w:rPr>
        <w:t>.</w:t>
      </w:r>
      <w:r w:rsidRPr="006C590E">
        <w:rPr>
          <w:sz w:val="24"/>
          <w:szCs w:val="24"/>
        </w:rPr>
        <w:tab/>
      </w:r>
      <w:r w:rsidR="002E4A04" w:rsidRPr="006C590E">
        <w:rPr>
          <w:sz w:val="24"/>
          <w:szCs w:val="24"/>
        </w:rPr>
        <w:t>D</w:t>
      </w:r>
      <w:r w:rsidR="00B07E9A" w:rsidRPr="006C590E">
        <w:rPr>
          <w:sz w:val="24"/>
          <w:szCs w:val="24"/>
        </w:rPr>
        <w:t>etermining a quorum with remote participation</w:t>
      </w:r>
    </w:p>
    <w:p w14:paraId="51D64465" w14:textId="6EB33B5E" w:rsidR="002E4A04" w:rsidRPr="002E4A04" w:rsidRDefault="002E4A04" w:rsidP="002E4A04">
      <w:pPr>
        <w:rPr>
          <w:b/>
          <w:bCs/>
        </w:rPr>
      </w:pPr>
      <w:r>
        <w:tab/>
      </w:r>
      <w:r w:rsidRPr="002E4A04">
        <w:rPr>
          <w:b/>
          <w:bCs/>
        </w:rPr>
        <w:t>1.</w:t>
      </w:r>
      <w:r w:rsidRPr="002E4A04">
        <w:rPr>
          <w:b/>
          <w:bCs/>
        </w:rPr>
        <w:tab/>
      </w:r>
      <w:r w:rsidR="005E58D4">
        <w:rPr>
          <w:b/>
          <w:bCs/>
        </w:rPr>
        <w:t>G</w:t>
      </w:r>
      <w:r w:rsidRPr="002E4A04">
        <w:rPr>
          <w:b/>
          <w:bCs/>
        </w:rPr>
        <w:t>eneral</w:t>
      </w:r>
      <w:r w:rsidR="003B438F">
        <w:rPr>
          <w:b/>
          <w:bCs/>
        </w:rPr>
        <w:t xml:space="preserve"> rules and </w:t>
      </w:r>
      <w:r w:rsidR="005E58D4">
        <w:rPr>
          <w:b/>
          <w:bCs/>
        </w:rPr>
        <w:t xml:space="preserve">the </w:t>
      </w:r>
      <w:r w:rsidR="003B438F">
        <w:rPr>
          <w:b/>
          <w:bCs/>
        </w:rPr>
        <w:t>conduct of business</w:t>
      </w:r>
    </w:p>
    <w:p w14:paraId="4CFFF697" w14:textId="77777777" w:rsidR="002E4A04" w:rsidRPr="002E4A04" w:rsidRDefault="002E4A04" w:rsidP="002E4A04"/>
    <w:p w14:paraId="155D1869" w14:textId="507B9A5C" w:rsidR="006A6382" w:rsidRDefault="00EF6ABE" w:rsidP="00EF6ABE">
      <w:pPr>
        <w:pStyle w:val="SingleTxtG"/>
      </w:pPr>
      <w:r>
        <w:t>1</w:t>
      </w:r>
      <w:r w:rsidR="00F74E5C">
        <w:t>8</w:t>
      </w:r>
      <w:r>
        <w:t>.</w:t>
      </w:r>
      <w:r>
        <w:tab/>
      </w:r>
      <w:r w:rsidR="00B07E9A" w:rsidRPr="00B07E9A">
        <w:t>In accordance with rule 27</w:t>
      </w:r>
      <w:r w:rsidR="005E58D4">
        <w:t xml:space="preserve"> of the rules of procedures</w:t>
      </w:r>
      <w:r w:rsidR="002879B7">
        <w:t>:</w:t>
      </w:r>
      <w:r w:rsidR="00B07E9A" w:rsidRPr="00B07E9A">
        <w:t xml:space="preserve"> </w:t>
      </w:r>
    </w:p>
    <w:p w14:paraId="3D2C1CCA" w14:textId="69E49EE0" w:rsidR="006A6382" w:rsidRDefault="006A6382" w:rsidP="00EF6ABE">
      <w:pPr>
        <w:pStyle w:val="SingleTxtG"/>
      </w:pPr>
      <w:r>
        <w:lastRenderedPageBreak/>
        <w:tab/>
      </w:r>
      <w:r>
        <w:tab/>
        <w:t>(a)</w:t>
      </w:r>
      <w:r>
        <w:tab/>
      </w:r>
      <w:r w:rsidR="002879B7">
        <w:t>T</w:t>
      </w:r>
      <w:r w:rsidR="00B07E9A" w:rsidRPr="00B07E9A">
        <w:t xml:space="preserve">he </w:t>
      </w:r>
      <w:r w:rsidR="000D4634">
        <w:t>Chair may declare the meeting open and permit debate to proceed when representatives of at least one third of the Parties are present (</w:t>
      </w:r>
      <w:r w:rsidR="003B438F">
        <w:t>which is</w:t>
      </w:r>
      <w:r w:rsidR="0095195A">
        <w:t>, c</w:t>
      </w:r>
      <w:r w:rsidR="000D4634">
        <w:t>urrently</w:t>
      </w:r>
      <w:r w:rsidR="00BC05CF">
        <w:t>,</w:t>
      </w:r>
      <w:r w:rsidR="000D4634">
        <w:t xml:space="preserve"> </w:t>
      </w:r>
      <w:r w:rsidR="006F4739">
        <w:t xml:space="preserve">at least </w:t>
      </w:r>
      <w:r w:rsidR="000D4634">
        <w:t>1</w:t>
      </w:r>
      <w:r w:rsidR="006F4739">
        <w:t>5</w:t>
      </w:r>
      <w:r w:rsidR="000D4634">
        <w:t xml:space="preserve"> </w:t>
      </w:r>
      <w:r w:rsidR="00107AB3">
        <w:t xml:space="preserve">Parties </w:t>
      </w:r>
      <w:r w:rsidR="000D4634">
        <w:t xml:space="preserve">of </w:t>
      </w:r>
      <w:r w:rsidR="0065261E">
        <w:t xml:space="preserve">the </w:t>
      </w:r>
      <w:r w:rsidR="000D4634">
        <w:t>44 States Parties to the Convention</w:t>
      </w:r>
      <w:r w:rsidR="002879B7">
        <w:t>);</w:t>
      </w:r>
      <w:r w:rsidR="009C16DE">
        <w:rPr>
          <w:rStyle w:val="FootnoteReference"/>
        </w:rPr>
        <w:footnoteReference w:id="9"/>
      </w:r>
    </w:p>
    <w:p w14:paraId="6652C3F2" w14:textId="30C439EE" w:rsidR="00BC05CF" w:rsidRDefault="006A6382" w:rsidP="006A6382">
      <w:pPr>
        <w:pStyle w:val="SingleTxtG"/>
      </w:pPr>
      <w:r>
        <w:tab/>
      </w:r>
      <w:r>
        <w:tab/>
        <w:t>(b)</w:t>
      </w:r>
      <w:r>
        <w:tab/>
      </w:r>
      <w:r w:rsidR="002879B7">
        <w:t>F</w:t>
      </w:r>
      <w:r>
        <w:t>or decision-making, the presence of a majority (</w:t>
      </w:r>
      <w:r w:rsidR="00B07E9A" w:rsidRPr="00B07E9A">
        <w:t>more than</w:t>
      </w:r>
      <w:r w:rsidR="00BC05CF">
        <w:t xml:space="preserve"> a</w:t>
      </w:r>
      <w:r w:rsidR="00B07E9A" w:rsidRPr="00B07E9A">
        <w:t xml:space="preserve"> half</w:t>
      </w:r>
      <w:r>
        <w:t>)</w:t>
      </w:r>
      <w:r w:rsidR="00B07E9A" w:rsidRPr="00B07E9A">
        <w:t xml:space="preserve"> of the Parties </w:t>
      </w:r>
      <w:r w:rsidR="00AD2EFE">
        <w:t>is required</w:t>
      </w:r>
      <w:r w:rsidR="00B07E9A" w:rsidRPr="00B07E9A">
        <w:t xml:space="preserve"> </w:t>
      </w:r>
      <w:r>
        <w:t>(</w:t>
      </w:r>
      <w:r w:rsidR="003B438F">
        <w:t>which is</w:t>
      </w:r>
      <w:r w:rsidR="0095195A">
        <w:t>, c</w:t>
      </w:r>
      <w:r>
        <w:t xml:space="preserve">urrently, </w:t>
      </w:r>
      <w:r w:rsidR="00BC05CF">
        <w:t xml:space="preserve">23 </w:t>
      </w:r>
      <w:r w:rsidR="00107AB3">
        <w:t xml:space="preserve">Parties </w:t>
      </w:r>
      <w:r w:rsidR="00BC05CF">
        <w:t>of the 44 States Parties to the Convention</w:t>
      </w:r>
      <w:r w:rsidR="0095195A">
        <w:t xml:space="preserve">, or </w:t>
      </w:r>
      <w:r w:rsidR="003B438F">
        <w:t xml:space="preserve">for the matters </w:t>
      </w:r>
      <w:r w:rsidR="009121D2">
        <w:t xml:space="preserve">concerning only the </w:t>
      </w:r>
      <w:r w:rsidR="0095195A">
        <w:t>Protocol</w:t>
      </w:r>
      <w:r w:rsidR="009C16DE" w:rsidRPr="009C16DE">
        <w:t>, 17</w:t>
      </w:r>
      <w:r w:rsidR="00D83979">
        <w:t xml:space="preserve"> Parties</w:t>
      </w:r>
      <w:r w:rsidR="009C16DE" w:rsidRPr="009C16DE">
        <w:t xml:space="preserve"> of </w:t>
      </w:r>
      <w:r w:rsidR="0065261E">
        <w:t xml:space="preserve">the </w:t>
      </w:r>
      <w:r w:rsidR="009C16DE" w:rsidRPr="009C16DE">
        <w:t>32</w:t>
      </w:r>
      <w:r w:rsidR="009C16DE">
        <w:t xml:space="preserve"> </w:t>
      </w:r>
      <w:r w:rsidR="003B438F">
        <w:t>States Parties to the Protocol</w:t>
      </w:r>
      <w:r w:rsidR="00BC05CF">
        <w:t>).</w:t>
      </w:r>
    </w:p>
    <w:p w14:paraId="2FD94665" w14:textId="5F5C064C" w:rsidR="00A463A7" w:rsidRDefault="00BC05CF" w:rsidP="009121D2">
      <w:pPr>
        <w:pStyle w:val="SingleTxtG"/>
      </w:pPr>
      <w:r>
        <w:t>1</w:t>
      </w:r>
      <w:r w:rsidR="00F74E5C">
        <w:t>9</w:t>
      </w:r>
      <w:r>
        <w:t>.</w:t>
      </w:r>
      <w:r>
        <w:tab/>
      </w:r>
      <w:r w:rsidR="006F4739">
        <w:t>Fo</w:t>
      </w:r>
      <w:r w:rsidR="00B07E9A" w:rsidRPr="00B07E9A">
        <w:t>r meetings with remote participation</w:t>
      </w:r>
      <w:r w:rsidR="004077EF">
        <w:t>, the</w:t>
      </w:r>
      <w:r w:rsidR="0095195A">
        <w:t xml:space="preserve"> </w:t>
      </w:r>
      <w:r w:rsidR="0095195A" w:rsidRPr="00B07E9A">
        <w:t>“</w:t>
      </w:r>
      <w:r w:rsidR="0095195A">
        <w:t>presence” of representatives</w:t>
      </w:r>
      <w:r w:rsidR="00AD2EFE">
        <w:t xml:space="preserve"> </w:t>
      </w:r>
      <w:r w:rsidR="00146888">
        <w:t xml:space="preserve">of Parties </w:t>
      </w:r>
      <w:r w:rsidR="001024D4">
        <w:t xml:space="preserve">will be </w:t>
      </w:r>
      <w:r w:rsidR="00B07E9A" w:rsidRPr="00B07E9A">
        <w:t>established through both in-person and remote participation.</w:t>
      </w:r>
      <w:r w:rsidR="00044D6C">
        <w:rPr>
          <w:rStyle w:val="FootnoteReference"/>
        </w:rPr>
        <w:footnoteReference w:id="10"/>
      </w:r>
      <w:r w:rsidR="009121D2">
        <w:t xml:space="preserve"> </w:t>
      </w:r>
      <w:bookmarkStart w:id="10" w:name="_Hlk54958168"/>
      <w:r w:rsidR="00B07E9A" w:rsidRPr="00B07E9A">
        <w:t xml:space="preserve">For Parties represented </w:t>
      </w:r>
      <w:r w:rsidR="0095195A">
        <w:t>remotely</w:t>
      </w:r>
      <w:r w:rsidR="00B07E9A" w:rsidRPr="00B07E9A">
        <w:t xml:space="preserve">, the Chair </w:t>
      </w:r>
      <w:r w:rsidR="006F4739">
        <w:t>will</w:t>
      </w:r>
      <w:r w:rsidR="00B07E9A" w:rsidRPr="00B07E9A">
        <w:t xml:space="preserve"> establish</w:t>
      </w:r>
      <w:r w:rsidR="00573C67">
        <w:t xml:space="preserve"> a</w:t>
      </w:r>
      <w:r w:rsidR="00B07E9A" w:rsidRPr="00B07E9A">
        <w:t xml:space="preserve"> Party</w:t>
      </w:r>
      <w:r w:rsidR="0095195A">
        <w:t>’s</w:t>
      </w:r>
      <w:r w:rsidR="00B07E9A" w:rsidRPr="00B07E9A">
        <w:t xml:space="preserve"> presence </w:t>
      </w:r>
      <w:r w:rsidR="00C87E6D">
        <w:t xml:space="preserve">by confirming that </w:t>
      </w:r>
      <w:r w:rsidR="00B07E9A" w:rsidRPr="00B07E9A">
        <w:t>the Party representative</w:t>
      </w:r>
      <w:r w:rsidR="00C87E6D">
        <w:t xml:space="preserve"> is</w:t>
      </w:r>
      <w:r w:rsidR="00B07E9A" w:rsidRPr="00B07E9A">
        <w:t xml:space="preserve"> connect</w:t>
      </w:r>
      <w:r w:rsidR="00C87E6D">
        <w:t>ed</w:t>
      </w:r>
      <w:r w:rsidR="00B07E9A" w:rsidRPr="00B07E9A">
        <w:t xml:space="preserve"> to the </w:t>
      </w:r>
      <w:r w:rsidR="00E9401E">
        <w:t xml:space="preserve">online </w:t>
      </w:r>
      <w:r w:rsidR="00B07E9A" w:rsidRPr="00B07E9A">
        <w:t>meeting platform</w:t>
      </w:r>
      <w:r w:rsidR="00C87E6D">
        <w:t xml:space="preserve"> and appear on the screen where </w:t>
      </w:r>
      <w:r w:rsidR="00E9401E">
        <w:t xml:space="preserve">remote </w:t>
      </w:r>
      <w:r w:rsidR="00C87E6D">
        <w:t xml:space="preserve"> participants are shown</w:t>
      </w:r>
      <w:r w:rsidR="00B07E9A" w:rsidRPr="00B07E9A">
        <w:t>.</w:t>
      </w:r>
      <w:r w:rsidR="00A463A7">
        <w:t xml:space="preserve"> </w:t>
      </w:r>
    </w:p>
    <w:bookmarkEnd w:id="10"/>
    <w:p w14:paraId="127B3B23" w14:textId="7A638286" w:rsidR="00B07E9A" w:rsidRPr="00B07E9A" w:rsidRDefault="00F74E5C" w:rsidP="00A463A7">
      <w:pPr>
        <w:pStyle w:val="SingleTxtG"/>
      </w:pPr>
      <w:r>
        <w:t>20</w:t>
      </w:r>
      <w:r w:rsidR="00EF6ABE">
        <w:t>.</w:t>
      </w:r>
      <w:r w:rsidR="00EF6ABE">
        <w:tab/>
      </w:r>
      <w:r w:rsidR="00B07E9A" w:rsidRPr="00B07E9A">
        <w:t xml:space="preserve">A check </w:t>
      </w:r>
      <w:r w:rsidR="006F4739">
        <w:t xml:space="preserve">will </w:t>
      </w:r>
      <w:r w:rsidR="00B07E9A" w:rsidRPr="00B07E9A">
        <w:t>be carried out to ensure that a quorum has been secured at the opening of meetings</w:t>
      </w:r>
      <w:r w:rsidR="00EF6ABE">
        <w:t xml:space="preserve"> </w:t>
      </w:r>
      <w:r w:rsidR="001433A8">
        <w:t>–</w:t>
      </w:r>
      <w:r w:rsidR="00EF6ABE">
        <w:rPr>
          <w:rFonts w:eastAsia="Arial Unicode MS"/>
        </w:rPr>
        <w:t xml:space="preserve"> </w:t>
      </w:r>
      <w:r w:rsidR="00B07E9A" w:rsidRPr="00B07E9A">
        <w:t xml:space="preserve">specifically before the report on credentials is delivered by </w:t>
      </w:r>
      <w:r w:rsidR="006F4739">
        <w:t xml:space="preserve">the </w:t>
      </w:r>
      <w:r w:rsidR="00B07E9A" w:rsidRPr="00B07E9A">
        <w:t>Chair</w:t>
      </w:r>
      <w:r w:rsidR="001433A8">
        <w:t xml:space="preserve"> –</w:t>
      </w:r>
      <w:r w:rsidR="00B07E9A" w:rsidRPr="00B07E9A">
        <w:t xml:space="preserve"> and at times of adopting decisions and other official documents, elections and, if required, voting.</w:t>
      </w:r>
      <w:r w:rsidR="00F65510" w:rsidRPr="00F65510">
        <w:t xml:space="preserve"> For the purpose of verifying that a quorum has been secured, the Chair, with the help of the Secretariat, will count the number of Parties present. A Party’s presence through remote participation is established as described in para. 19 above.  </w:t>
      </w:r>
    </w:p>
    <w:p w14:paraId="1D7C1EF9" w14:textId="65D6D732" w:rsidR="00B07E9A" w:rsidRPr="00B07E9A" w:rsidRDefault="00F74E5C" w:rsidP="00EF6ABE">
      <w:pPr>
        <w:pStyle w:val="SingleTxtG"/>
      </w:pPr>
      <w:r>
        <w:t>2</w:t>
      </w:r>
      <w:r w:rsidR="00EF6ABE">
        <w:t>1.</w:t>
      </w:r>
      <w:r w:rsidR="00EF6ABE">
        <w:tab/>
      </w:r>
      <w:r w:rsidR="00A463A7">
        <w:t>R</w:t>
      </w:r>
      <w:r w:rsidR="00B07E9A" w:rsidRPr="00B07E9A">
        <w:t xml:space="preserve">epresentatives of the Parties </w:t>
      </w:r>
      <w:r w:rsidR="00A463A7">
        <w:t>should e</w:t>
      </w:r>
      <w:r w:rsidR="00B07E9A" w:rsidRPr="00B07E9A">
        <w:t xml:space="preserve">nsure that their Internet </w:t>
      </w:r>
      <w:r w:rsidR="001433A8">
        <w:t>(</w:t>
      </w:r>
      <w:r w:rsidR="00B07E9A" w:rsidRPr="00B07E9A">
        <w:t>or telephone</w:t>
      </w:r>
      <w:r w:rsidR="001433A8">
        <w:t>)</w:t>
      </w:r>
      <w:r w:rsidR="00B07E9A" w:rsidRPr="00B07E9A">
        <w:t xml:space="preserve"> connection to </w:t>
      </w:r>
      <w:r w:rsidR="001901C2" w:rsidRPr="00B07E9A">
        <w:t>the online</w:t>
      </w:r>
      <w:r w:rsidR="00166287">
        <w:t xml:space="preserve"> </w:t>
      </w:r>
      <w:r w:rsidR="00B07E9A" w:rsidRPr="00B07E9A">
        <w:t>meeting platform is secure and stable throughout meetings</w:t>
      </w:r>
      <w:r w:rsidR="00A463A7">
        <w:t xml:space="preserve"> and that they can be heard clearly</w:t>
      </w:r>
      <w:r w:rsidR="00DB38B7">
        <w:t xml:space="preserve"> when </w:t>
      </w:r>
      <w:r w:rsidR="007F6AA5">
        <w:t>given the floor</w:t>
      </w:r>
      <w:r w:rsidR="00A463A7">
        <w:t xml:space="preserve">. </w:t>
      </w:r>
    </w:p>
    <w:p w14:paraId="17C29552" w14:textId="6C985560" w:rsidR="00B07E9A" w:rsidRDefault="00F74E5C" w:rsidP="00EF6ABE">
      <w:pPr>
        <w:pStyle w:val="SingleTxtG"/>
      </w:pPr>
      <w:r>
        <w:t>22</w:t>
      </w:r>
      <w:r w:rsidR="00EF6ABE">
        <w:t>.</w:t>
      </w:r>
      <w:r w:rsidR="00EF6ABE">
        <w:tab/>
      </w:r>
      <w:r w:rsidR="00B07E9A" w:rsidRPr="00B07E9A">
        <w:t xml:space="preserve">Where a quorum has not been secured or there is a connection failure on the side of the </w:t>
      </w:r>
      <w:r w:rsidR="00166287">
        <w:t xml:space="preserve">online </w:t>
      </w:r>
      <w:r w:rsidR="00B07E9A" w:rsidRPr="00B07E9A">
        <w:t xml:space="preserve">platform provider, the secretariat or the Chair, </w:t>
      </w:r>
      <w:r w:rsidR="00B07E9A" w:rsidRPr="00B07E9A" w:rsidDel="00EF2734">
        <w:t xml:space="preserve">the meeting </w:t>
      </w:r>
      <w:r w:rsidR="00B07E9A" w:rsidRPr="00B07E9A">
        <w:t xml:space="preserve">may, depending on the decision of the Chair, be suspended until an Internet </w:t>
      </w:r>
      <w:r w:rsidR="003318EB">
        <w:t>(</w:t>
      </w:r>
      <w:r w:rsidR="00B07E9A" w:rsidRPr="00B07E9A">
        <w:t>or telephone</w:t>
      </w:r>
      <w:r w:rsidR="003318EB">
        <w:t>)</w:t>
      </w:r>
      <w:r w:rsidR="00B07E9A" w:rsidRPr="00B07E9A">
        <w:t xml:space="preserve"> connection to the </w:t>
      </w:r>
      <w:r w:rsidR="00166287">
        <w:t xml:space="preserve">online </w:t>
      </w:r>
      <w:r w:rsidR="00B07E9A" w:rsidRPr="00B07E9A">
        <w:t xml:space="preserve">platform of the meeting is re-established for participants facing connection difficulties. The secretariat may communicate between the Chair and remote participants through their pre-registered email addresses on matters regarding connection failure. </w:t>
      </w:r>
    </w:p>
    <w:p w14:paraId="7D1C39CD" w14:textId="378C350A" w:rsidR="002E4A04" w:rsidRPr="002E4A04" w:rsidRDefault="002E4A04" w:rsidP="002E4A04">
      <w:pPr>
        <w:pStyle w:val="SingleTxtG"/>
        <w:ind w:left="567"/>
        <w:rPr>
          <w:b/>
          <w:bCs/>
        </w:rPr>
      </w:pPr>
      <w:r w:rsidRPr="002E4A04">
        <w:rPr>
          <w:b/>
          <w:bCs/>
        </w:rPr>
        <w:t>2.</w:t>
      </w:r>
      <w:r w:rsidRPr="002E4A04">
        <w:rPr>
          <w:b/>
          <w:bCs/>
        </w:rPr>
        <w:tab/>
        <w:t xml:space="preserve">Status of the European Union under the Convention </w:t>
      </w:r>
      <w:r>
        <w:rPr>
          <w:b/>
          <w:bCs/>
        </w:rPr>
        <w:t>– and the determination of quorum</w:t>
      </w:r>
    </w:p>
    <w:p w14:paraId="57AE23F8" w14:textId="4AE5A084" w:rsidR="009C2B11" w:rsidRDefault="009C2B11" w:rsidP="002E4A04">
      <w:pPr>
        <w:pStyle w:val="SingleTxtG"/>
      </w:pPr>
      <w:r>
        <w:t>2</w:t>
      </w:r>
      <w:r w:rsidR="00F74E5C">
        <w:t>3</w:t>
      </w:r>
      <w:r>
        <w:t>.</w:t>
      </w:r>
      <w:r>
        <w:tab/>
        <w:t xml:space="preserve">The European Union is Party to the Convention and the Protocol. All </w:t>
      </w:r>
      <w:r w:rsidR="00E701F5">
        <w:t xml:space="preserve">of </w:t>
      </w:r>
      <w:r>
        <w:t>its</w:t>
      </w:r>
      <w:r w:rsidR="00C1466F">
        <w:t xml:space="preserve"> current</w:t>
      </w:r>
      <w:r>
        <w:t xml:space="preserve"> 27 member States are also Parties to the Convention and </w:t>
      </w:r>
      <w:r w:rsidR="00C1466F">
        <w:t>2</w:t>
      </w:r>
      <w:r w:rsidR="00E701F5">
        <w:t>3</w:t>
      </w:r>
      <w:r w:rsidR="00C1466F">
        <w:t xml:space="preserve"> </w:t>
      </w:r>
      <w:r w:rsidR="00E701F5">
        <w:t xml:space="preserve">of its </w:t>
      </w:r>
      <w:r>
        <w:t>member States (</w:t>
      </w:r>
      <w:r w:rsidR="00C1466F">
        <w:t xml:space="preserve">all except </w:t>
      </w:r>
      <w:r>
        <w:t>Belgium, France, Greece and Ireland) are Parties to the Protocol.</w:t>
      </w:r>
    </w:p>
    <w:p w14:paraId="1E3D86EC" w14:textId="664BB49A" w:rsidR="002E4A04" w:rsidRDefault="009C2B11" w:rsidP="002E4A04">
      <w:pPr>
        <w:pStyle w:val="SingleTxtG"/>
      </w:pPr>
      <w:r>
        <w:t>2</w:t>
      </w:r>
      <w:r w:rsidR="004447F2">
        <w:t>4</w:t>
      </w:r>
      <w:r>
        <w:t>.</w:t>
      </w:r>
      <w:r>
        <w:tab/>
      </w:r>
      <w:r w:rsidR="00E701F5">
        <w:t>T</w:t>
      </w:r>
      <w:r w:rsidR="002E4A04">
        <w:t xml:space="preserve">he rights and obligations of the European Union and its member States under the Convention </w:t>
      </w:r>
      <w:r w:rsidR="00E701F5">
        <w:t xml:space="preserve">and the Protocol are as follows: </w:t>
      </w:r>
    </w:p>
    <w:p w14:paraId="05609FA7" w14:textId="504BC56D" w:rsidR="002E4A04" w:rsidRDefault="002E4A04" w:rsidP="002E4A04">
      <w:pPr>
        <w:pStyle w:val="SingleTxtG"/>
      </w:pPr>
      <w:r>
        <w:tab/>
      </w:r>
      <w:r>
        <w:tab/>
        <w:t>(a)</w:t>
      </w:r>
      <w:r>
        <w:tab/>
        <w:t>Article 17 (5) of the Convention provides that “[i]n the case of such organizations [in the present case, the E</w:t>
      </w:r>
      <w:r w:rsidR="00E701F5">
        <w:t xml:space="preserve">uropean </w:t>
      </w:r>
      <w:r>
        <w:t>U</w:t>
      </w:r>
      <w:r w:rsidR="00E701F5">
        <w:t>nion</w:t>
      </w:r>
      <w:r>
        <w:t>], the organization and its member States shall decide on their respective responsibilities for the performance of their obligations under this Convention.” The same article further provides that “[i]n such cases, the organization and the member States shall not be entitled to exercise rights under this Convention concurrently</w:t>
      </w:r>
      <w:r w:rsidR="00342182">
        <w:t>;</w:t>
      </w:r>
      <w:r>
        <w:t>”</w:t>
      </w:r>
    </w:p>
    <w:p w14:paraId="61FDED71" w14:textId="0FC58C97" w:rsidR="006F4739" w:rsidRDefault="002E4A04" w:rsidP="002E4A04">
      <w:pPr>
        <w:pStyle w:val="SingleTxtG"/>
      </w:pPr>
      <w:r>
        <w:tab/>
      </w:r>
      <w:r>
        <w:tab/>
        <w:t>(b)</w:t>
      </w:r>
      <w:r>
        <w:tab/>
        <w:t>Article 12 (2) of the Convention provides that “[e]</w:t>
      </w:r>
      <w:proofErr w:type="spellStart"/>
      <w:r>
        <w:t>xcept</w:t>
      </w:r>
      <w:proofErr w:type="spellEnd"/>
      <w:r>
        <w:t xml:space="preserve"> as provided for in paragraph 1 of this article, regional economic integration organizations, in matters within their competence, shall exercise their right to vote with a number of votes equal to the number of their member States </w:t>
      </w:r>
      <w:bookmarkStart w:id="11" w:name="_Hlk54597514"/>
      <w:r>
        <w:t>which are Parties to this Convention</w:t>
      </w:r>
      <w:bookmarkEnd w:id="11"/>
      <w:r>
        <w:t>. Such organizations shall not exercise their right to vote if their member States exercise theirs, and vice versa.”</w:t>
      </w:r>
    </w:p>
    <w:p w14:paraId="55F63F5C" w14:textId="2515C4C1" w:rsidR="009B5914" w:rsidRPr="009B5914" w:rsidRDefault="009B5914" w:rsidP="009B5914">
      <w:pPr>
        <w:pStyle w:val="SingleTxtG"/>
      </w:pPr>
      <w:r>
        <w:rPr>
          <w:b/>
        </w:rPr>
        <w:tab/>
      </w:r>
      <w:r w:rsidR="009C2B11" w:rsidRPr="009B5914">
        <w:t>2</w:t>
      </w:r>
      <w:r w:rsidR="007E0DAA" w:rsidRPr="009B5914">
        <w:t>5</w:t>
      </w:r>
      <w:r w:rsidR="009C2B11" w:rsidRPr="009B5914">
        <w:t>.</w:t>
      </w:r>
      <w:r w:rsidR="009C2B11" w:rsidRPr="009B5914">
        <w:tab/>
      </w:r>
      <w:r w:rsidR="002E4A04" w:rsidRPr="009B5914">
        <w:t>Pursuant to article 17 (5) of the Convention quoted above, the E</w:t>
      </w:r>
      <w:r w:rsidR="002879B7" w:rsidRPr="009B5914">
        <w:t xml:space="preserve">uropean </w:t>
      </w:r>
      <w:r w:rsidR="002E4A04" w:rsidRPr="009B5914">
        <w:t>U</w:t>
      </w:r>
      <w:r w:rsidR="002879B7" w:rsidRPr="009B5914">
        <w:t xml:space="preserve">nion </w:t>
      </w:r>
      <w:r w:rsidR="002E4A04" w:rsidRPr="009B5914">
        <w:t xml:space="preserve">and its member States are not permitted to exercise their rights under the Convention </w:t>
      </w:r>
      <w:r w:rsidR="002879B7" w:rsidRPr="009B5914">
        <w:t xml:space="preserve">or the </w:t>
      </w:r>
      <w:r w:rsidR="002879B7" w:rsidRPr="009B5914">
        <w:lastRenderedPageBreak/>
        <w:t xml:space="preserve">Protocol </w:t>
      </w:r>
      <w:r w:rsidR="002E4A04" w:rsidRPr="009B5914">
        <w:t>concurrently. Therefore, it is for the E</w:t>
      </w:r>
      <w:r w:rsidR="009C2B11" w:rsidRPr="009B5914">
        <w:t xml:space="preserve">uropean </w:t>
      </w:r>
      <w:r w:rsidR="002E4A04" w:rsidRPr="009B5914">
        <w:t>U</w:t>
      </w:r>
      <w:r w:rsidR="009C2B11" w:rsidRPr="009B5914">
        <w:t>nion</w:t>
      </w:r>
      <w:r w:rsidR="002E4A04" w:rsidRPr="009B5914">
        <w:t xml:space="preserve"> and its member States to determine and inform the secretariat whether, for the purpose of establishing the existence of a quorum</w:t>
      </w:r>
      <w:r w:rsidR="000566FD" w:rsidRPr="009B5914">
        <w:t xml:space="preserve"> (for opening of the meeting and for taking decisions)</w:t>
      </w:r>
      <w:r w:rsidR="002E4A04" w:rsidRPr="009B5914">
        <w:t>, the individual member States of the E</w:t>
      </w:r>
      <w:r w:rsidR="009C2B11" w:rsidRPr="009B5914">
        <w:t xml:space="preserve">uropean </w:t>
      </w:r>
      <w:r w:rsidR="002E4A04" w:rsidRPr="009B5914">
        <w:t>U</w:t>
      </w:r>
      <w:r w:rsidR="009C2B11" w:rsidRPr="009B5914">
        <w:t>nion</w:t>
      </w:r>
      <w:r w:rsidR="002E4A04" w:rsidRPr="009B5914">
        <w:t xml:space="preserve"> are to be counted, or </w:t>
      </w:r>
      <w:r w:rsidR="000566FD" w:rsidRPr="009B5914">
        <w:t xml:space="preserve">whether </w:t>
      </w:r>
      <w:r w:rsidR="002E4A04" w:rsidRPr="009B5914">
        <w:t>the E</w:t>
      </w:r>
      <w:r w:rsidR="009C2B11" w:rsidRPr="009B5914">
        <w:t xml:space="preserve">uropean </w:t>
      </w:r>
      <w:r w:rsidR="002E4A04" w:rsidRPr="009B5914">
        <w:t>U</w:t>
      </w:r>
      <w:r w:rsidR="009C2B11" w:rsidRPr="009B5914">
        <w:t xml:space="preserve">nion </w:t>
      </w:r>
      <w:r w:rsidR="002E4A04" w:rsidRPr="009B5914">
        <w:t>is to be counted as 27 Parties present</w:t>
      </w:r>
      <w:r w:rsidR="00F91E6B" w:rsidRPr="009B5914">
        <w:t>/participating</w:t>
      </w:r>
      <w:r w:rsidR="002E4A04" w:rsidRPr="009B5914">
        <w:t xml:space="preserve"> in a meeting</w:t>
      </w:r>
      <w:r w:rsidR="009C2B11" w:rsidRPr="009B5914">
        <w:t xml:space="preserve"> for matters on the Convention (or 23 Parties for matters concerning only the Protocol)</w:t>
      </w:r>
      <w:r w:rsidR="002E4A04" w:rsidRPr="009B5914">
        <w:t xml:space="preserve">. </w:t>
      </w:r>
      <w:r w:rsidR="00EF6ABE" w:rsidRPr="009B5914">
        <w:tab/>
      </w:r>
    </w:p>
    <w:p w14:paraId="254713F2" w14:textId="62E98CDA" w:rsidR="00B07E9A" w:rsidRDefault="009B5914" w:rsidP="00EF6ABE">
      <w:pPr>
        <w:pStyle w:val="HChG"/>
        <w:rPr>
          <w:sz w:val="24"/>
          <w:szCs w:val="24"/>
        </w:rPr>
      </w:pPr>
      <w:r>
        <w:rPr>
          <w:sz w:val="24"/>
          <w:szCs w:val="24"/>
        </w:rPr>
        <w:tab/>
      </w:r>
      <w:r w:rsidR="00A34D58" w:rsidRPr="006C590E">
        <w:rPr>
          <w:sz w:val="24"/>
          <w:szCs w:val="24"/>
        </w:rPr>
        <w:t>E</w:t>
      </w:r>
      <w:r w:rsidR="00EF6ABE" w:rsidRPr="006C590E">
        <w:rPr>
          <w:sz w:val="24"/>
          <w:szCs w:val="24"/>
        </w:rPr>
        <w:t>.</w:t>
      </w:r>
      <w:r w:rsidR="00EF6ABE" w:rsidRPr="006C590E">
        <w:rPr>
          <w:sz w:val="24"/>
          <w:szCs w:val="24"/>
        </w:rPr>
        <w:tab/>
      </w:r>
      <w:r w:rsidR="00B07E9A" w:rsidRPr="006C590E">
        <w:rPr>
          <w:sz w:val="24"/>
          <w:szCs w:val="24"/>
        </w:rPr>
        <w:t>Decision-making in meetings with remote participation</w:t>
      </w:r>
    </w:p>
    <w:p w14:paraId="4DA7C114" w14:textId="7412BB77" w:rsidR="0005163C" w:rsidRPr="0005163C" w:rsidRDefault="0005163C" w:rsidP="0005163C">
      <w:pPr>
        <w:rPr>
          <w:b/>
          <w:bCs/>
        </w:rPr>
      </w:pPr>
      <w:r>
        <w:tab/>
      </w:r>
      <w:r w:rsidRPr="0005163C">
        <w:rPr>
          <w:b/>
          <w:bCs/>
        </w:rPr>
        <w:t>1.</w:t>
      </w:r>
      <w:r w:rsidRPr="0005163C">
        <w:rPr>
          <w:b/>
          <w:bCs/>
        </w:rPr>
        <w:tab/>
      </w:r>
      <w:r>
        <w:rPr>
          <w:b/>
          <w:bCs/>
        </w:rPr>
        <w:t xml:space="preserve">Facilitating </w:t>
      </w:r>
      <w:r w:rsidRPr="0005163C">
        <w:rPr>
          <w:b/>
          <w:bCs/>
        </w:rPr>
        <w:t xml:space="preserve">consensus </w:t>
      </w:r>
      <w:r>
        <w:rPr>
          <w:b/>
          <w:bCs/>
        </w:rPr>
        <w:t xml:space="preserve">by early </w:t>
      </w:r>
      <w:r w:rsidRPr="0005163C">
        <w:rPr>
          <w:b/>
          <w:bCs/>
        </w:rPr>
        <w:t>communicat</w:t>
      </w:r>
      <w:r>
        <w:rPr>
          <w:b/>
          <w:bCs/>
        </w:rPr>
        <w:t xml:space="preserve">ion of </w:t>
      </w:r>
      <w:r w:rsidRPr="0005163C">
        <w:rPr>
          <w:b/>
          <w:bCs/>
        </w:rPr>
        <w:t>amendment proposals</w:t>
      </w:r>
      <w:r w:rsidRPr="0005163C">
        <w:rPr>
          <w:b/>
          <w:bCs/>
        </w:rPr>
        <w:tab/>
      </w:r>
    </w:p>
    <w:p w14:paraId="666CB0BA" w14:textId="77777777" w:rsidR="0005163C" w:rsidRPr="0005163C" w:rsidRDefault="0005163C" w:rsidP="0005163C">
      <w:pPr>
        <w:rPr>
          <w:b/>
          <w:bCs/>
        </w:rPr>
      </w:pPr>
    </w:p>
    <w:p w14:paraId="25686A1E" w14:textId="27284EC8" w:rsidR="00EE6162" w:rsidRDefault="00EF6ABE" w:rsidP="00EF6ABE">
      <w:pPr>
        <w:pStyle w:val="SingleTxtG"/>
      </w:pPr>
      <w:r>
        <w:t>2</w:t>
      </w:r>
      <w:r w:rsidR="007E0DAA">
        <w:t>6</w:t>
      </w:r>
      <w:r>
        <w:t>.</w:t>
      </w:r>
      <w:r>
        <w:tab/>
      </w:r>
      <w:r w:rsidR="00B07E9A" w:rsidRPr="00B07E9A">
        <w:t>In accordance with rule 3</w:t>
      </w:r>
      <w:r w:rsidR="00A34D58">
        <w:t>7</w:t>
      </w:r>
      <w:r w:rsidR="008B6452">
        <w:t xml:space="preserve"> (1)</w:t>
      </w:r>
      <w:r w:rsidR="00A34D58">
        <w:t xml:space="preserve"> of the rules of procedure</w:t>
      </w:r>
      <w:r w:rsidR="00B07E9A" w:rsidRPr="00B07E9A">
        <w:t xml:space="preserve">, </w:t>
      </w:r>
      <w:r w:rsidR="00A34D58">
        <w:t>“</w:t>
      </w:r>
      <w:r w:rsidR="00B07E9A" w:rsidRPr="00B07E9A">
        <w:t xml:space="preserve">the </w:t>
      </w:r>
      <w:r w:rsidR="00A34D58">
        <w:t xml:space="preserve">Meeting of </w:t>
      </w:r>
      <w:r w:rsidR="00B07E9A" w:rsidRPr="00B07E9A">
        <w:t>the Parties shall make every effort to reach its decisions by consensus</w:t>
      </w:r>
      <w:r w:rsidR="008A4629">
        <w:t>”</w:t>
      </w:r>
      <w:r w:rsidR="00B07E9A" w:rsidRPr="00B07E9A">
        <w:t xml:space="preserve">. </w:t>
      </w:r>
    </w:p>
    <w:p w14:paraId="24700A3A" w14:textId="50631BE8" w:rsidR="00701E3E" w:rsidRDefault="002B5D36" w:rsidP="00B47F02">
      <w:pPr>
        <w:pStyle w:val="SingleTxtG"/>
      </w:pPr>
      <w:r>
        <w:t>2</w:t>
      </w:r>
      <w:r w:rsidR="007E0DAA">
        <w:t>7</w:t>
      </w:r>
      <w:r>
        <w:t>.</w:t>
      </w:r>
      <w:r>
        <w:tab/>
      </w:r>
      <w:r w:rsidR="00EE6162">
        <w:t>Taking stock of the</w:t>
      </w:r>
      <w:r w:rsidR="004F56E9">
        <w:t xml:space="preserve"> difficulty </w:t>
      </w:r>
      <w:r w:rsidR="00EE6162">
        <w:t>of the Meetings of the Parties to reach consensus on all matters on their agenda at three consecutive sessions (in 2014, 2017 and 2019)</w:t>
      </w:r>
      <w:r w:rsidR="00701E3E">
        <w:t xml:space="preserve"> and </w:t>
      </w:r>
      <w:r w:rsidR="006C590E">
        <w:t xml:space="preserve">with the aim to </w:t>
      </w:r>
      <w:r w:rsidR="00701E3E">
        <w:t>learn lessons</w:t>
      </w:r>
      <w:r w:rsidR="00B47F02">
        <w:t xml:space="preserve"> for the future sessions</w:t>
      </w:r>
      <w:r w:rsidR="006C590E">
        <w:t xml:space="preserve"> of the Meetings of the Parties</w:t>
      </w:r>
      <w:r w:rsidR="00701E3E">
        <w:t xml:space="preserve">, the </w:t>
      </w:r>
      <w:r>
        <w:t>Bureau</w:t>
      </w:r>
      <w:r w:rsidR="004F56E9">
        <w:t xml:space="preserve"> and the Working Group have </w:t>
      </w:r>
      <w:r w:rsidR="00701E3E">
        <w:t xml:space="preserve">agreed on the importance of constructive dialogue and cooperation. </w:t>
      </w:r>
      <w:r w:rsidR="00B47F02">
        <w:t xml:space="preserve">Moreover, </w:t>
      </w:r>
      <w:r w:rsidR="006C590E">
        <w:t xml:space="preserve">as recommended by the </w:t>
      </w:r>
      <w:r w:rsidR="00701E3E">
        <w:t xml:space="preserve">Bureau, </w:t>
      </w:r>
      <w:r w:rsidR="004F56E9">
        <w:t>the Working Group</w:t>
      </w:r>
      <w:r w:rsidR="00701E3E">
        <w:t xml:space="preserve"> agreed that proposals for amendments to official meeting document</w:t>
      </w:r>
      <w:r w:rsidR="008A4629">
        <w:t>ation</w:t>
      </w:r>
      <w:r w:rsidR="00701E3E">
        <w:t xml:space="preserve"> should be communicated as early as possible prior to the sessions to help Parties to prepare and coordinate their corresponding views in advance. These conclusions were to apply also to the meetings of the Working Group for ensuring efficient preparations of the Meetings of the Parties’ sessions and to facilitating consensus on outstanding issues</w:t>
      </w:r>
      <w:r w:rsidR="00B47F02">
        <w:t>.</w:t>
      </w:r>
      <w:r w:rsidR="00701E3E">
        <w:rPr>
          <w:rStyle w:val="FootnoteReference"/>
        </w:rPr>
        <w:footnoteReference w:id="11"/>
      </w:r>
      <w:r w:rsidR="00701E3E">
        <w:t xml:space="preserve"> </w:t>
      </w:r>
      <w:r w:rsidR="004F56E9">
        <w:t>Subsequently, t</w:t>
      </w:r>
      <w:r w:rsidR="00B47F02">
        <w:t xml:space="preserve">he Working Group </w:t>
      </w:r>
      <w:r w:rsidR="009C25BF">
        <w:t xml:space="preserve">has </w:t>
      </w:r>
      <w:r w:rsidR="004F56E9">
        <w:t>s</w:t>
      </w:r>
      <w:r w:rsidR="00B47F02">
        <w:t>pecified that amendment proposals should be communicated at least three weeks in advance of the sessions and be made available on the webpage of the meeting on the ECE website</w:t>
      </w:r>
      <w:r>
        <w:t>.</w:t>
      </w:r>
      <w:r w:rsidR="00B47F02">
        <w:rPr>
          <w:rStyle w:val="FootnoteReference"/>
        </w:rPr>
        <w:footnoteReference w:id="12"/>
      </w:r>
      <w:r w:rsidR="00B47F02">
        <w:t xml:space="preserve"> </w:t>
      </w:r>
    </w:p>
    <w:p w14:paraId="2B7B72F8" w14:textId="1790552D" w:rsidR="00B07E9A" w:rsidRDefault="002B5D36" w:rsidP="001B7654">
      <w:pPr>
        <w:pStyle w:val="SingleTxtG"/>
      </w:pPr>
      <w:r>
        <w:t>2</w:t>
      </w:r>
      <w:r w:rsidR="007E0DAA">
        <w:t>8</w:t>
      </w:r>
      <w:r>
        <w:t>.</w:t>
      </w:r>
      <w:r>
        <w:tab/>
      </w:r>
      <w:r w:rsidR="00B07E9A" w:rsidRPr="00B07E9A">
        <w:t xml:space="preserve">For meetings with remote participation, </w:t>
      </w:r>
      <w:r w:rsidR="008A4629">
        <w:t xml:space="preserve">it is particularly important that Parties facilitate </w:t>
      </w:r>
      <w:r w:rsidR="00B07E9A" w:rsidRPr="00B07E9A">
        <w:t>efforts</w:t>
      </w:r>
      <w:r w:rsidR="008A4629">
        <w:t xml:space="preserve"> to reach consensus by </w:t>
      </w:r>
      <w:r>
        <w:t xml:space="preserve">submitting </w:t>
      </w:r>
      <w:r w:rsidR="008A4629">
        <w:t xml:space="preserve">any </w:t>
      </w:r>
      <w:r w:rsidR="00C1044E">
        <w:t xml:space="preserve">comments or </w:t>
      </w:r>
      <w:r w:rsidR="008A4629">
        <w:t xml:space="preserve">proposals for amendments to draft decisions and other official documents that they may have well in advance of </w:t>
      </w:r>
      <w:r w:rsidR="006C590E">
        <w:t xml:space="preserve">the </w:t>
      </w:r>
      <w:r w:rsidR="008A4629">
        <w:t>meeting</w:t>
      </w:r>
      <w:r w:rsidR="006C590E">
        <w:t>s</w:t>
      </w:r>
      <w:r w:rsidR="008A4629">
        <w:t>. The</w:t>
      </w:r>
      <w:r w:rsidR="00C1044E">
        <w:t xml:space="preserve"> comments or</w:t>
      </w:r>
      <w:r w:rsidR="008A4629">
        <w:t xml:space="preserve"> proposals should be emailed to the secretariat at least three weeks before the meeting, or at another deadline to be agreed by Parties, </w:t>
      </w:r>
      <w:r w:rsidR="00C1044E">
        <w:t xml:space="preserve">preferably using track changes, for the </w:t>
      </w:r>
      <w:r w:rsidR="008A4629">
        <w:t xml:space="preserve">secretariat </w:t>
      </w:r>
      <w:r w:rsidR="00C1044E">
        <w:t xml:space="preserve">to make available </w:t>
      </w:r>
      <w:r w:rsidR="008A4629">
        <w:t>online</w:t>
      </w:r>
      <w:r w:rsidR="00280A0D">
        <w:t xml:space="preserve"> for information of all delegations</w:t>
      </w:r>
      <w:r w:rsidR="001B7654">
        <w:t>.</w:t>
      </w:r>
      <w:r w:rsidR="0005163C">
        <w:t xml:space="preserve"> </w:t>
      </w:r>
    </w:p>
    <w:p w14:paraId="60096424" w14:textId="2B104713" w:rsidR="0005163C" w:rsidRDefault="002B5D36" w:rsidP="0005163C">
      <w:pPr>
        <w:pStyle w:val="SingleTxtG"/>
      </w:pPr>
      <w:r>
        <w:t>2</w:t>
      </w:r>
      <w:r w:rsidR="007E0DAA">
        <w:t>9</w:t>
      </w:r>
      <w:r>
        <w:t>.</w:t>
      </w:r>
      <w:r>
        <w:tab/>
      </w:r>
      <w:r w:rsidR="00D14F11">
        <w:t xml:space="preserve">During the meeting, </w:t>
      </w:r>
      <w:r w:rsidRPr="00D14F11">
        <w:t>if so required in view of the proposed revisions or comments received</w:t>
      </w:r>
      <w:r>
        <w:t xml:space="preserve">, </w:t>
      </w:r>
      <w:r w:rsidR="00D14F11">
        <w:t>t</w:t>
      </w:r>
      <w:r w:rsidR="00D14F11" w:rsidRPr="00D14F11">
        <w:t>he Chair, in consultation with the secretariat, may invite Parties to participate in-person and/or remotely in informal side meetings held on the margins of meetings with the intention of reaching a consensus</w:t>
      </w:r>
      <w:r>
        <w:t>.</w:t>
      </w:r>
      <w:r w:rsidR="00D14F11" w:rsidRPr="00D14F11">
        <w:t xml:space="preserve"> Making use of this option will depend on the availability of additional meeting space (</w:t>
      </w:r>
      <w:r w:rsidR="00166287">
        <w:t xml:space="preserve">online </w:t>
      </w:r>
      <w:r w:rsidR="00D14F11" w:rsidRPr="00D14F11">
        <w:t>and/or physical) and interpretation time.</w:t>
      </w:r>
    </w:p>
    <w:p w14:paraId="39C6DE18" w14:textId="07BBA17A" w:rsidR="00B07E9A" w:rsidRPr="007E0DAA" w:rsidRDefault="001860B0" w:rsidP="0005163C">
      <w:pPr>
        <w:pStyle w:val="SingleTxtG"/>
        <w:ind w:left="0"/>
        <w:rPr>
          <w:b/>
          <w:bCs/>
        </w:rPr>
      </w:pPr>
      <w:r w:rsidRPr="0005163C">
        <w:tab/>
      </w:r>
      <w:r w:rsidR="0005163C" w:rsidRPr="007E0DAA">
        <w:rPr>
          <w:b/>
          <w:bCs/>
        </w:rPr>
        <w:t>2</w:t>
      </w:r>
      <w:r w:rsidRPr="007E0DAA">
        <w:rPr>
          <w:b/>
          <w:bCs/>
        </w:rPr>
        <w:t>.</w:t>
      </w:r>
      <w:r w:rsidRPr="007E0DAA">
        <w:rPr>
          <w:b/>
          <w:bCs/>
        </w:rPr>
        <w:tab/>
      </w:r>
      <w:r w:rsidR="004F56E9" w:rsidRPr="007E0DAA">
        <w:rPr>
          <w:b/>
          <w:bCs/>
        </w:rPr>
        <w:t>V</w:t>
      </w:r>
      <w:r w:rsidR="00B07E9A" w:rsidRPr="007E0DAA">
        <w:rPr>
          <w:b/>
          <w:bCs/>
        </w:rPr>
        <w:t>oting</w:t>
      </w:r>
      <w:r w:rsidR="00ED3752" w:rsidRPr="007E0DAA">
        <w:rPr>
          <w:b/>
          <w:bCs/>
        </w:rPr>
        <w:t xml:space="preserve"> where every effort to reach a decision by consensus has been exhausted</w:t>
      </w:r>
      <w:r w:rsidR="008E299D" w:rsidRPr="007E0DAA">
        <w:rPr>
          <w:b/>
          <w:bCs/>
        </w:rPr>
        <w:t xml:space="preserve"> and</w:t>
      </w:r>
      <w:r w:rsidR="004F56E9" w:rsidRPr="007E0DAA">
        <w:rPr>
          <w:b/>
          <w:bCs/>
        </w:rPr>
        <w:t xml:space="preserve"> as</w:t>
      </w:r>
      <w:r w:rsidR="007E0DAA">
        <w:rPr>
          <w:b/>
          <w:bCs/>
        </w:rPr>
        <w:tab/>
      </w:r>
      <w:r w:rsidR="007E0DAA">
        <w:rPr>
          <w:b/>
          <w:bCs/>
        </w:rPr>
        <w:tab/>
      </w:r>
      <w:r w:rsidR="007E0DAA">
        <w:rPr>
          <w:b/>
          <w:bCs/>
        </w:rPr>
        <w:tab/>
      </w:r>
      <w:r w:rsidR="004F56E9" w:rsidRPr="007E0DAA">
        <w:rPr>
          <w:b/>
          <w:bCs/>
        </w:rPr>
        <w:t>a last resort</w:t>
      </w:r>
    </w:p>
    <w:p w14:paraId="2FAAD34C" w14:textId="61066E15" w:rsidR="00B07E9A" w:rsidRDefault="007E0DAA" w:rsidP="001860B0">
      <w:pPr>
        <w:pStyle w:val="SingleTxtG"/>
      </w:pPr>
      <w:r>
        <w:t>30</w:t>
      </w:r>
      <w:r w:rsidR="001860B0">
        <w:t>.</w:t>
      </w:r>
      <w:r w:rsidR="001860B0">
        <w:tab/>
      </w:r>
      <w:r w:rsidR="00B07E9A" w:rsidRPr="00B07E9A">
        <w:t>In accordance with rule 3</w:t>
      </w:r>
      <w:r w:rsidR="00621873">
        <w:t>7</w:t>
      </w:r>
      <w:r w:rsidR="004F7EB6">
        <w:t>(1)</w:t>
      </w:r>
      <w:r w:rsidR="00C65678">
        <w:t xml:space="preserve"> </w:t>
      </w:r>
      <w:r w:rsidR="00E20F16">
        <w:t>of the rules of procedure</w:t>
      </w:r>
      <w:r w:rsidR="0065261E">
        <w:t xml:space="preserve">, </w:t>
      </w:r>
      <w:r w:rsidR="00B07E9A" w:rsidRPr="00B07E9A">
        <w:t xml:space="preserve">if all efforts to reach a consensus have been exhausted and no agreement has been reached during meetings, </w:t>
      </w:r>
      <w:r w:rsidR="002C0375">
        <w:t>“</w:t>
      </w:r>
      <w:r w:rsidR="00B07E9A" w:rsidRPr="00B07E9A">
        <w:t xml:space="preserve">the </w:t>
      </w:r>
      <w:r w:rsidR="001847B6">
        <w:t>decision shall</w:t>
      </w:r>
      <w:r w:rsidR="002C0375">
        <w:t>, as a last resort,</w:t>
      </w:r>
      <w:r w:rsidR="001847B6">
        <w:t xml:space="preserve"> be adopted by </w:t>
      </w:r>
      <w:r w:rsidR="002C0375">
        <w:t xml:space="preserve">a </w:t>
      </w:r>
      <w:r w:rsidR="001847B6">
        <w:t xml:space="preserve">three-fourths majority vote </w:t>
      </w:r>
      <w:r w:rsidR="0065261E">
        <w:t>of the Parties present and voting at the meeting</w:t>
      </w:r>
      <w:r w:rsidR="002C0375">
        <w:t>”</w:t>
      </w:r>
      <w:r w:rsidR="0065261E">
        <w:t xml:space="preserve">. Decisions of the Meetings of the Parties on procedural matters are to be taken by a simple majority of the Parties present and voting at the meeting. </w:t>
      </w:r>
    </w:p>
    <w:p w14:paraId="6A6A3ED5" w14:textId="11CC3014" w:rsidR="003E2E18" w:rsidRDefault="007E0DAA" w:rsidP="003D2930">
      <w:pPr>
        <w:pStyle w:val="SingleTxtG"/>
      </w:pPr>
      <w:r>
        <w:t>31.</w:t>
      </w:r>
      <w:r>
        <w:tab/>
      </w:r>
      <w:r w:rsidR="003E2E18">
        <w:t xml:space="preserve">For meetings with remote participation, </w:t>
      </w:r>
      <w:r>
        <w:t xml:space="preserve">and </w:t>
      </w:r>
      <w:r w:rsidR="003E2E18">
        <w:t xml:space="preserve">similar to the determination of a quorum </w:t>
      </w:r>
      <w:r w:rsidR="009007F7">
        <w:t xml:space="preserve">for opening of the meeting </w:t>
      </w:r>
      <w:r w:rsidR="003E2E18">
        <w:t>(see</w:t>
      </w:r>
      <w:r w:rsidR="009007F7">
        <w:t xml:space="preserve"> </w:t>
      </w:r>
      <w:r w:rsidR="003E2E18">
        <w:t>para. 1</w:t>
      </w:r>
      <w:r w:rsidR="00342182">
        <w:t>9</w:t>
      </w:r>
      <w:r w:rsidR="003E2E18">
        <w:t xml:space="preserve"> above), </w:t>
      </w:r>
      <w:r w:rsidR="003E2E18" w:rsidRPr="00B07E9A">
        <w:t xml:space="preserve">the Chair </w:t>
      </w:r>
      <w:r w:rsidR="003E2E18">
        <w:t>will</w:t>
      </w:r>
      <w:r w:rsidR="003E2E18" w:rsidRPr="00B07E9A">
        <w:t xml:space="preserve"> establish</w:t>
      </w:r>
      <w:r w:rsidR="003E2E18">
        <w:t xml:space="preserve"> a</w:t>
      </w:r>
      <w:r w:rsidR="003E2E18" w:rsidRPr="00B07E9A">
        <w:t xml:space="preserve"> Party</w:t>
      </w:r>
      <w:r w:rsidR="003E2E18">
        <w:t>’s</w:t>
      </w:r>
      <w:r w:rsidR="003E2E18" w:rsidRPr="00B07E9A">
        <w:t xml:space="preserve"> presence </w:t>
      </w:r>
      <w:r w:rsidR="006E0626">
        <w:t xml:space="preserve">by confirming that </w:t>
      </w:r>
      <w:r w:rsidR="003E2E18" w:rsidRPr="00B07E9A">
        <w:t>the Party</w:t>
      </w:r>
      <w:r w:rsidR="006E0626">
        <w:t>’s</w:t>
      </w:r>
      <w:r w:rsidR="003E2E18" w:rsidRPr="00B07E9A">
        <w:t xml:space="preserve"> representative</w:t>
      </w:r>
      <w:r w:rsidR="006E0626">
        <w:t xml:space="preserve"> is connected to </w:t>
      </w:r>
      <w:r w:rsidR="003E2E18" w:rsidRPr="00B07E9A">
        <w:t xml:space="preserve">the </w:t>
      </w:r>
      <w:r w:rsidR="00166287">
        <w:t xml:space="preserve">online </w:t>
      </w:r>
      <w:r w:rsidR="003E2E18" w:rsidRPr="00B07E9A">
        <w:t>meeting platform</w:t>
      </w:r>
      <w:r w:rsidR="006E0626">
        <w:t xml:space="preserve"> and</w:t>
      </w:r>
      <w:r w:rsidR="009007F7">
        <w:t xml:space="preserve"> </w:t>
      </w:r>
      <w:r w:rsidR="006E0626">
        <w:t xml:space="preserve">appear on the screen where </w:t>
      </w:r>
      <w:r w:rsidR="00166287">
        <w:t xml:space="preserve">online/remote </w:t>
      </w:r>
      <w:r w:rsidR="006E0626">
        <w:t>participants are shown</w:t>
      </w:r>
      <w:r w:rsidR="003E2E18" w:rsidRPr="00B07E9A">
        <w:t>.</w:t>
      </w:r>
      <w:r w:rsidR="003E2E18">
        <w:t xml:space="preserve"> </w:t>
      </w:r>
    </w:p>
    <w:p w14:paraId="47DB063E" w14:textId="05466B67" w:rsidR="00EF60D2" w:rsidRDefault="007E0DAA" w:rsidP="00995CD2">
      <w:pPr>
        <w:pStyle w:val="SingleTxtG"/>
      </w:pPr>
      <w:r>
        <w:t>32</w:t>
      </w:r>
      <w:r w:rsidR="00E53723">
        <w:t>.</w:t>
      </w:r>
      <w:r w:rsidR="00E53723">
        <w:tab/>
      </w:r>
      <w:r w:rsidR="00EF60D2">
        <w:t xml:space="preserve">Rule 37 (4) further provides as follows: “For the purposes of this rule, ‘Parties present and voting’ means Parties present and casting an affirmative or negative vote. Parties </w:t>
      </w:r>
      <w:r w:rsidR="00EF60D2">
        <w:lastRenderedPageBreak/>
        <w:t>abstaining from voting shall be considered as not voting.”</w:t>
      </w:r>
      <w:r w:rsidR="0028391E">
        <w:t xml:space="preserve"> Accordingly, </w:t>
      </w:r>
      <w:r w:rsidR="004F56E9">
        <w:t>States</w:t>
      </w:r>
      <w:r w:rsidR="00EF60D2">
        <w:t xml:space="preserve"> </w:t>
      </w:r>
      <w:r w:rsidR="00995CD2">
        <w:t xml:space="preserve">Parties </w:t>
      </w:r>
      <w:r w:rsidR="00EF60D2">
        <w:t>exercising the right to vote can vote “yes”, “no” or “abstain”. The vote “yes” would be in favour of adopting the decision, “no” against the adoption of the decision and “abstention” would not be considered as voting.</w:t>
      </w:r>
    </w:p>
    <w:p w14:paraId="78B100CE" w14:textId="2BFC4713" w:rsidR="00EF60D2" w:rsidRDefault="00E53723" w:rsidP="00EF60D2">
      <w:pPr>
        <w:pStyle w:val="SingleTxtG"/>
      </w:pPr>
      <w:r>
        <w:t>3</w:t>
      </w:r>
      <w:r w:rsidR="007E0DAA">
        <w:t>3</w:t>
      </w:r>
      <w:r>
        <w:t>.</w:t>
      </w:r>
      <w:r>
        <w:tab/>
      </w:r>
      <w:r w:rsidR="002B4AFF">
        <w:t>T</w:t>
      </w:r>
      <w:r w:rsidR="00EF60D2">
        <w:t>he E</w:t>
      </w:r>
      <w:r>
        <w:t xml:space="preserve">uropean </w:t>
      </w:r>
      <w:r w:rsidR="00EF60D2">
        <w:t>U</w:t>
      </w:r>
      <w:r>
        <w:t>nion</w:t>
      </w:r>
      <w:r w:rsidR="00EF60D2">
        <w:t xml:space="preserve"> </w:t>
      </w:r>
      <w:r w:rsidR="002B4AFF">
        <w:t xml:space="preserve">can </w:t>
      </w:r>
      <w:r w:rsidR="00EF60D2">
        <w:t>exercis</w:t>
      </w:r>
      <w:r w:rsidR="002B4AFF">
        <w:t>e</w:t>
      </w:r>
      <w:r w:rsidR="00EF60D2">
        <w:t xml:space="preserve"> its right to vote </w:t>
      </w:r>
      <w:del w:id="13" w:author="Tea Aulavuo" w:date="2020-11-30T12:05:00Z">
        <w:r w:rsidR="00DE41B5" w:rsidDel="007C3732">
          <w:delText>collectively</w:delText>
        </w:r>
        <w:r w:rsidDel="007C3732">
          <w:delText>,</w:delText>
        </w:r>
        <w:r w:rsidR="00DE41B5" w:rsidDel="007C3732">
          <w:delText xml:space="preserve"> on behalf of its member States</w:delText>
        </w:r>
      </w:del>
      <w:ins w:id="14" w:author="Tea Aulavuo" w:date="2020-11-30T12:05:00Z">
        <w:r w:rsidR="007C3732">
          <w:t xml:space="preserve"> on matters within </w:t>
        </w:r>
      </w:ins>
      <w:ins w:id="15" w:author="Tea Aulavuo" w:date="2020-11-30T12:06:00Z">
        <w:r w:rsidR="007C3732">
          <w:t xml:space="preserve">its </w:t>
        </w:r>
      </w:ins>
      <w:ins w:id="16" w:author="Tea Aulavuo" w:date="2020-11-30T12:08:00Z">
        <w:r w:rsidR="0028411D">
          <w:t>competence</w:t>
        </w:r>
      </w:ins>
      <w:bookmarkStart w:id="17" w:name="_GoBack"/>
      <w:bookmarkEnd w:id="17"/>
      <w:r w:rsidR="002B4AFF">
        <w:t xml:space="preserve">. In these circumstances the </w:t>
      </w:r>
      <w:r w:rsidR="00EF60D2">
        <w:t>vote by the E</w:t>
      </w:r>
      <w:r>
        <w:t xml:space="preserve">uropean </w:t>
      </w:r>
      <w:r w:rsidR="00EF60D2">
        <w:t>U</w:t>
      </w:r>
      <w:r>
        <w:t>nion</w:t>
      </w:r>
      <w:r w:rsidR="00EF60D2">
        <w:t xml:space="preserve"> should be counted as 27 votes, </w:t>
      </w:r>
      <w:r w:rsidR="002B4AFF">
        <w:t xml:space="preserve">(or as 23 votes for matters concerning only the Protocol), </w:t>
      </w:r>
      <w:r w:rsidR="00EF60D2">
        <w:t>pursuant to article 12 (2) of the Convention</w:t>
      </w:r>
      <w:r w:rsidR="002B4AFF">
        <w:t xml:space="preserve"> and/or article 16 (2) of the Protocol.</w:t>
      </w:r>
      <w:r>
        <w:t xml:space="preserve"> </w:t>
      </w:r>
      <w:r w:rsidR="00EF60D2">
        <w:t>Pursuant to the same provision, member States of the E</w:t>
      </w:r>
      <w:r>
        <w:t xml:space="preserve">uropean </w:t>
      </w:r>
      <w:r w:rsidR="00EF60D2">
        <w:t>U</w:t>
      </w:r>
      <w:r>
        <w:t>nion</w:t>
      </w:r>
      <w:r w:rsidR="00EF60D2">
        <w:t xml:space="preserve"> may not vote if the E</w:t>
      </w:r>
      <w:r>
        <w:t xml:space="preserve">uropean </w:t>
      </w:r>
      <w:r w:rsidR="00EF60D2">
        <w:t>U</w:t>
      </w:r>
      <w:r>
        <w:t>nion</w:t>
      </w:r>
      <w:r w:rsidR="00EF60D2">
        <w:t xml:space="preserve"> is voting. </w:t>
      </w:r>
    </w:p>
    <w:p w14:paraId="747CB2E3" w14:textId="323CEF35" w:rsidR="00DB556C" w:rsidRDefault="00CC3DF9" w:rsidP="00E9633A">
      <w:pPr>
        <w:pStyle w:val="SingleTxtG"/>
      </w:pPr>
      <w:r>
        <w:t>3</w:t>
      </w:r>
      <w:r w:rsidR="007E0DAA">
        <w:t>4</w:t>
      </w:r>
      <w:r w:rsidR="001860B0">
        <w:t>.</w:t>
      </w:r>
      <w:r w:rsidR="001860B0">
        <w:tab/>
      </w:r>
      <w:r w:rsidR="00104A5E">
        <w:t xml:space="preserve">As to the method of vote: </w:t>
      </w:r>
      <w:r w:rsidR="00E20F16">
        <w:t>According to rule 43, except for elections, voting should be by show of hands, or,</w:t>
      </w:r>
      <w:r w:rsidR="00280A0D">
        <w:t xml:space="preserve"> if requested by any Party, by</w:t>
      </w:r>
      <w:r w:rsidR="00E20F16">
        <w:t xml:space="preserve"> </w:t>
      </w:r>
      <w:r w:rsidR="00280A0D">
        <w:t>roll call</w:t>
      </w:r>
      <w:r w:rsidR="00120888">
        <w:t xml:space="preserve"> or a secret ballot</w:t>
      </w:r>
      <w:r w:rsidR="00280A0D">
        <w:t xml:space="preserve">. </w:t>
      </w:r>
      <w:r w:rsidR="00E9633A" w:rsidRPr="00034CB6">
        <w:t>Rule 46 stipulates that, in absence of consensus, elections are decided by means of a secret ballot.</w:t>
      </w:r>
      <w:r w:rsidR="00E9633A">
        <w:t xml:space="preserve"> </w:t>
      </w:r>
    </w:p>
    <w:p w14:paraId="71775861" w14:textId="767516AB" w:rsidR="00372274" w:rsidRDefault="00DB556C" w:rsidP="00372274">
      <w:pPr>
        <w:pStyle w:val="SingleTxtG"/>
      </w:pPr>
      <w:r>
        <w:t>3</w:t>
      </w:r>
      <w:r w:rsidR="007E0DAA">
        <w:t>5.</w:t>
      </w:r>
      <w:r>
        <w:tab/>
      </w:r>
      <w:r w:rsidR="007E0DAA">
        <w:t>To</w:t>
      </w:r>
      <w:r w:rsidR="005F75B3">
        <w:t xml:space="preserve"> ensure reliable outcomes and</w:t>
      </w:r>
      <w:r w:rsidR="007E0DAA">
        <w:t xml:space="preserve"> avoid</w:t>
      </w:r>
      <w:r w:rsidR="005F75B3">
        <w:t xml:space="preserve"> challenges, including in the counting process, voting d</w:t>
      </w:r>
      <w:r w:rsidR="00D51DED">
        <w:t>uring</w:t>
      </w:r>
      <w:r w:rsidR="00280A0D">
        <w:t xml:space="preserve"> meetings with remote participation</w:t>
      </w:r>
      <w:r w:rsidR="00E9633A">
        <w:t xml:space="preserve"> </w:t>
      </w:r>
      <w:r w:rsidR="00021764">
        <w:t>will</w:t>
      </w:r>
      <w:r w:rsidR="00E20F16">
        <w:t xml:space="preserve"> </w:t>
      </w:r>
      <w:r w:rsidR="00B07E9A" w:rsidRPr="00B07E9A">
        <w:t xml:space="preserve">be carried out </w:t>
      </w:r>
      <w:r w:rsidR="007E15EC">
        <w:t xml:space="preserve">by </w:t>
      </w:r>
      <w:r w:rsidR="00B07E9A" w:rsidRPr="00B07E9A">
        <w:t>roll call</w:t>
      </w:r>
      <w:r w:rsidR="00BE5C17">
        <w:t xml:space="preserve"> and c</w:t>
      </w:r>
      <w:r w:rsidR="00377162">
        <w:t>onducted</w:t>
      </w:r>
      <w:r w:rsidR="00C669E8">
        <w:t xml:space="preserve"> as follows: </w:t>
      </w:r>
      <w:r w:rsidR="00B07E9A" w:rsidRPr="00B07E9A">
        <w:t xml:space="preserve"> </w:t>
      </w:r>
    </w:p>
    <w:p w14:paraId="60AC4226" w14:textId="77777777" w:rsidR="00372274" w:rsidRDefault="00372274" w:rsidP="00372274">
      <w:pPr>
        <w:pStyle w:val="SingleTxtG"/>
      </w:pPr>
      <w:r>
        <w:tab/>
      </w:r>
      <w:r>
        <w:tab/>
        <w:t>(a)</w:t>
      </w:r>
      <w:r>
        <w:tab/>
      </w:r>
      <w:r w:rsidR="00B07E9A" w:rsidRPr="00B07E9A">
        <w:t xml:space="preserve">In accordance with rule 43, the Chair </w:t>
      </w:r>
      <w:r w:rsidR="00DB556C">
        <w:t xml:space="preserve">will </w:t>
      </w:r>
      <w:r w:rsidR="00B07E9A" w:rsidRPr="00B07E9A">
        <w:t xml:space="preserve">call on participants in the English alphabetical order of the names of the Parties present at the meeting, beginning with the Party whose name is drawn by lots by the Chair; </w:t>
      </w:r>
    </w:p>
    <w:p w14:paraId="099A9793" w14:textId="615D21FE" w:rsidR="00372274" w:rsidRDefault="00372274" w:rsidP="00372274">
      <w:pPr>
        <w:pStyle w:val="SingleTxtG"/>
      </w:pPr>
      <w:r>
        <w:tab/>
      </w:r>
      <w:r w:rsidR="009E4F51">
        <w:tab/>
      </w:r>
      <w:r>
        <w:t>(b)</w:t>
      </w:r>
      <w:r>
        <w:tab/>
      </w:r>
      <w:r w:rsidR="00B07E9A" w:rsidRPr="00B07E9A">
        <w:t xml:space="preserve">The heads of delegations of Parties </w:t>
      </w:r>
      <w:r w:rsidR="00E9633A">
        <w:t xml:space="preserve">will </w:t>
      </w:r>
      <w:r w:rsidR="00B07E9A" w:rsidRPr="00B07E9A">
        <w:t xml:space="preserve">indicate “yes”, “no” or “abstention” </w:t>
      </w:r>
      <w:r w:rsidR="00C669E8">
        <w:t xml:space="preserve">either </w:t>
      </w:r>
      <w:r w:rsidR="00B07E9A" w:rsidRPr="00B07E9A">
        <w:t xml:space="preserve">in-person or, if participating remotely, verbally by speaking through their audio device connected to the </w:t>
      </w:r>
      <w:r w:rsidR="00166287">
        <w:t xml:space="preserve">online </w:t>
      </w:r>
      <w:r w:rsidR="00B07E9A" w:rsidRPr="00B07E9A">
        <w:t xml:space="preserve">platform; </w:t>
      </w:r>
    </w:p>
    <w:p w14:paraId="57BD628C" w14:textId="4CEDE5FD" w:rsidR="00372274" w:rsidRDefault="00372274" w:rsidP="00372274">
      <w:pPr>
        <w:pStyle w:val="SingleTxtG"/>
      </w:pPr>
      <w:r>
        <w:tab/>
      </w:r>
      <w:r>
        <w:tab/>
        <w:t>(c)</w:t>
      </w:r>
      <w:r>
        <w:tab/>
      </w:r>
      <w:r w:rsidR="00B07E9A" w:rsidRPr="00B07E9A">
        <w:t xml:space="preserve">In case of audio connection failure, the head of delegation concerned may indicate the Party’s vote through the chat function of the </w:t>
      </w:r>
      <w:r w:rsidR="00166287">
        <w:t xml:space="preserve">online </w:t>
      </w:r>
      <w:r w:rsidR="00B07E9A" w:rsidRPr="00B07E9A">
        <w:t xml:space="preserve">meeting platform; </w:t>
      </w:r>
      <w:r>
        <w:tab/>
      </w:r>
    </w:p>
    <w:p w14:paraId="1F1F8B8E" w14:textId="276CA745" w:rsidR="00372274" w:rsidRDefault="00372274" w:rsidP="00372274">
      <w:pPr>
        <w:pStyle w:val="SingleTxtG"/>
      </w:pPr>
      <w:r>
        <w:tab/>
      </w:r>
      <w:r>
        <w:tab/>
        <w:t>(d)</w:t>
      </w:r>
      <w:r>
        <w:tab/>
      </w:r>
      <w:r w:rsidR="00B07E9A" w:rsidRPr="00B07E9A">
        <w:t>Should any head of delegation of a Party fail to a cast vote during the roll call for any reason, including possible remote connection failure, that head of delegation will be called upon during a second, final roll call after the conclusion of the initial roll call;</w:t>
      </w:r>
    </w:p>
    <w:p w14:paraId="0E59CAC0" w14:textId="69C7B0DE" w:rsidR="00C87E6D" w:rsidRDefault="00C87E6D" w:rsidP="00372274">
      <w:pPr>
        <w:pStyle w:val="SingleTxtG"/>
      </w:pPr>
      <w:r>
        <w:tab/>
      </w:r>
      <w:r>
        <w:tab/>
        <w:t>(e)</w:t>
      </w:r>
      <w:r>
        <w:tab/>
        <w:t>If a Party is participating in the meeting through a</w:t>
      </w:r>
      <w:r w:rsidR="00435439">
        <w:t>n</w:t>
      </w:r>
      <w:r>
        <w:t xml:space="preserve"> </w:t>
      </w:r>
      <w:r w:rsidR="00166287">
        <w:t xml:space="preserve">online </w:t>
      </w:r>
      <w:r>
        <w:t>platform</w:t>
      </w:r>
      <w:r w:rsidR="00AC1124">
        <w:t>,</w:t>
      </w:r>
      <w:r>
        <w:t xml:space="preserve"> but wishes to be absent at the time of the votin</w:t>
      </w:r>
      <w:r w:rsidR="006E0626">
        <w:t>g</w:t>
      </w:r>
      <w:r>
        <w:t xml:space="preserve">, that Party may either leave the meeting by disconnecting from the </w:t>
      </w:r>
      <w:r w:rsidR="00166287">
        <w:t>online</w:t>
      </w:r>
      <w:r>
        <w:t xml:space="preserve"> platform</w:t>
      </w:r>
      <w:r w:rsidR="006E0626">
        <w:t xml:space="preserve"> </w:t>
      </w:r>
      <w:r w:rsidR="006E0626" w:rsidRPr="006E0626">
        <w:t xml:space="preserve">or step away and disappear from the screen. </w:t>
      </w:r>
      <w:r w:rsidR="006E0626">
        <w:t xml:space="preserve">In both cases, the Party should inform the secretariat </w:t>
      </w:r>
      <w:r w:rsidR="00AC1124">
        <w:t xml:space="preserve">(through the chat function of the </w:t>
      </w:r>
      <w:r w:rsidR="00166287">
        <w:t xml:space="preserve">online </w:t>
      </w:r>
      <w:r w:rsidR="00AC1124">
        <w:t xml:space="preserve">meeting platform) </w:t>
      </w:r>
      <w:r w:rsidR="006E0626">
        <w:t>of its wish to be absent during the vot</w:t>
      </w:r>
      <w:r w:rsidR="007E0DAA">
        <w:t>ing process</w:t>
      </w:r>
      <w:r w:rsidR="006E0626">
        <w:t xml:space="preserve">; </w:t>
      </w:r>
      <w:r w:rsidR="006E0626" w:rsidRPr="006E0626">
        <w:t xml:space="preserve"> </w:t>
      </w:r>
    </w:p>
    <w:p w14:paraId="7CF61345" w14:textId="5943D020" w:rsidR="00120888" w:rsidRDefault="00DD2ED7" w:rsidP="00DD2ED7">
      <w:pPr>
        <w:pStyle w:val="SingleTxtG"/>
      </w:pPr>
      <w:r>
        <w:tab/>
      </w:r>
      <w:r>
        <w:tab/>
      </w:r>
      <w:r w:rsidR="00372274">
        <w:t>(</w:t>
      </w:r>
      <w:r w:rsidR="006E0626">
        <w:t>f</w:t>
      </w:r>
      <w:r w:rsidR="00372274">
        <w:t>)</w:t>
      </w:r>
      <w:r w:rsidR="00372274">
        <w:tab/>
      </w:r>
      <w:r w:rsidR="00E9633A">
        <w:t>The secretariat</w:t>
      </w:r>
      <w:r w:rsidR="00214C50">
        <w:t xml:space="preserve"> will </w:t>
      </w:r>
      <w:r w:rsidR="00372274">
        <w:t xml:space="preserve">assist </w:t>
      </w:r>
      <w:r w:rsidR="00214C50">
        <w:t xml:space="preserve">the Chair in administering the vote and in counting its results; </w:t>
      </w:r>
    </w:p>
    <w:p w14:paraId="21E728A0" w14:textId="1994516A" w:rsidR="00214C50" w:rsidRDefault="00214C50" w:rsidP="00214C50">
      <w:pPr>
        <w:pStyle w:val="SingleTxtG"/>
        <w:ind w:left="1701"/>
      </w:pPr>
      <w:r>
        <w:t>(</w:t>
      </w:r>
      <w:r w:rsidR="006E0626">
        <w:t>g</w:t>
      </w:r>
      <w:r>
        <w:t>)</w:t>
      </w:r>
      <w:r>
        <w:tab/>
      </w:r>
      <w:r w:rsidRPr="00214C50">
        <w:t>The Chair will announce the results of the vote during the meeting</w:t>
      </w:r>
      <w:r w:rsidR="00372274">
        <w:t>;</w:t>
      </w:r>
    </w:p>
    <w:p w14:paraId="249D31B1" w14:textId="4EE83AF7" w:rsidR="00E9633A" w:rsidRDefault="00E9633A" w:rsidP="00120888">
      <w:pPr>
        <w:pStyle w:val="SingleTxtG"/>
        <w:ind w:left="1701"/>
      </w:pPr>
      <w:r>
        <w:t>(</w:t>
      </w:r>
      <w:r w:rsidR="006E0626">
        <w:t>h</w:t>
      </w:r>
      <w:r>
        <w:t>)</w:t>
      </w:r>
      <w:r>
        <w:tab/>
      </w:r>
      <w:r w:rsidR="00214C50">
        <w:t xml:space="preserve">The </w:t>
      </w:r>
      <w:r w:rsidR="00044D6C">
        <w:t xml:space="preserve">vote and its </w:t>
      </w:r>
      <w:r w:rsidR="00214C50">
        <w:t xml:space="preserve">results </w:t>
      </w:r>
      <w:r w:rsidR="00044D6C">
        <w:t>will be recorded in the report on the sessions</w:t>
      </w:r>
      <w:r w:rsidR="007E0DAA">
        <w:t>;</w:t>
      </w:r>
      <w:r>
        <w:t xml:space="preserve"> </w:t>
      </w:r>
    </w:p>
    <w:p w14:paraId="7029816C" w14:textId="131D1A8F" w:rsidR="00DD2ED7" w:rsidRDefault="00DD2ED7" w:rsidP="00DD2ED7">
      <w:pPr>
        <w:pStyle w:val="SingleTxtG"/>
      </w:pPr>
      <w:r w:rsidRPr="00DD2ED7">
        <w:tab/>
      </w:r>
      <w:r>
        <w:tab/>
      </w:r>
      <w:r w:rsidRPr="00DD2ED7">
        <w:t>(</w:t>
      </w:r>
      <w:r w:rsidR="006E0626">
        <w:t>i</w:t>
      </w:r>
      <w:r w:rsidRPr="00DD2ED7">
        <w:t>)</w:t>
      </w:r>
      <w:r w:rsidRPr="00DD2ED7">
        <w:tab/>
        <w:t xml:space="preserve">If, for any reason, any Party </w:t>
      </w:r>
      <w:r>
        <w:t>failed to cast a vote during</w:t>
      </w:r>
      <w:r w:rsidR="007E36DA">
        <w:t xml:space="preserve"> both</w:t>
      </w:r>
      <w:r>
        <w:t xml:space="preserve"> the initial and the final roll call, </w:t>
      </w:r>
      <w:r w:rsidRPr="00DD2ED7">
        <w:t>that Party will be considered as being absent from the voting process. Any such Party may indicate to the secretariat how it intended to vote, after the vote, with its voting intention being reflected in the respective official meeting report.</w:t>
      </w:r>
    </w:p>
    <w:p w14:paraId="50B0B3A1" w14:textId="4FA7264B" w:rsidR="00B07E9A" w:rsidRPr="000134FE" w:rsidRDefault="000134FE" w:rsidP="000134FE">
      <w:pPr>
        <w:spacing w:before="240"/>
        <w:jc w:val="center"/>
        <w:rPr>
          <w:u w:val="single"/>
        </w:rPr>
      </w:pPr>
      <w:r>
        <w:rPr>
          <w:u w:val="single"/>
        </w:rPr>
        <w:tab/>
      </w:r>
      <w:r>
        <w:rPr>
          <w:u w:val="single"/>
        </w:rPr>
        <w:tab/>
      </w:r>
      <w:r>
        <w:rPr>
          <w:u w:val="single"/>
        </w:rPr>
        <w:tab/>
      </w:r>
    </w:p>
    <w:p w14:paraId="0411DA81" w14:textId="77777777" w:rsidR="00B07E9A" w:rsidRPr="00B07E9A" w:rsidRDefault="00B07E9A" w:rsidP="00B07E9A"/>
    <w:sectPr w:rsidR="00B07E9A" w:rsidRPr="00B07E9A" w:rsidSect="00AE6890">
      <w:footerReference w:type="even" r:id="rId8"/>
      <w:footerReference w:type="default" r:id="rId9"/>
      <w:footerReference w:type="first" r:id="rId10"/>
      <w:endnotePr>
        <w:numFmt w:val="decimal"/>
      </w:endnotePr>
      <w:pgSz w:w="11907" w:h="16840" w:code="9"/>
      <w:pgMar w:top="1418" w:right="1134" w:bottom="1134" w:left="1134" w:header="851" w:footer="567" w:gutter="0"/>
      <w:cols w:space="720"/>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3BF77" w16cex:dateUtc="2020-10-28T13:59:00Z"/>
  <w16cex:commentExtensible w16cex:durableId="2343FBE8" w16cex:dateUtc="2020-10-28T18:17:00Z"/>
  <w16cex:commentExtensible w16cex:durableId="2343C0DE" w16cex:dateUtc="2020-10-28T14:05:00Z"/>
  <w16cex:commentExtensible w16cex:durableId="2343C366" w16cex:dateUtc="2020-10-28T14:16:00Z"/>
  <w16cex:commentExtensible w16cex:durableId="2343C41B" w16cex:dateUtc="2020-10-28T14:19:00Z"/>
  <w16cex:commentExtensible w16cex:durableId="2343F7C5" w16cex:dateUtc="2020-10-28T17:59:00Z"/>
  <w16cex:commentExtensible w16cex:durableId="2343F84D" w16cex:dateUtc="2020-10-28T18:01:00Z"/>
  <w16cex:commentExtensible w16cex:durableId="2343FC9D" w16cex:dateUtc="2020-10-28T18:20:00Z"/>
  <w16cex:commentExtensible w16cex:durableId="2343FDDB" w16cex:dateUtc="2020-10-28T18:25:00Z"/>
  <w16cex:commentExtensible w16cex:durableId="2343FCE6" w16cex:dateUtc="2020-10-28T18:21:00Z"/>
  <w16cex:commentExtensible w16cex:durableId="2343FEB9" w16cex:dateUtc="2020-10-28T18:29:00Z"/>
  <w16cex:commentExtensible w16cex:durableId="2343FEDE" w16cex:dateUtc="2020-10-28T18:29:00Z"/>
  <w16cex:commentExtensible w16cex:durableId="2343FFD9" w16cex:dateUtc="2020-10-28T18:34:00Z"/>
  <w16cex:commentExtensible w16cex:durableId="2343FF89" w16cex:dateUtc="2020-10-28T18:32:00Z"/>
  <w16cex:commentExtensible w16cex:durableId="234407DA" w16cex:dateUtc="2020-10-28T19:08:00Z"/>
  <w16cex:commentExtensible w16cex:durableId="2344091B" w16cex:dateUtc="2020-10-28T19:13:00Z"/>
  <w16cex:commentExtensible w16cex:durableId="2344097D" w16cex:dateUtc="2020-10-28T19: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92E16" w14:textId="77777777" w:rsidR="00B66AE2" w:rsidRDefault="00B66AE2"/>
  </w:endnote>
  <w:endnote w:type="continuationSeparator" w:id="0">
    <w:p w14:paraId="7BFE3EAC" w14:textId="77777777" w:rsidR="00B66AE2" w:rsidRDefault="00B66AE2"/>
  </w:endnote>
  <w:endnote w:type="continuationNotice" w:id="1">
    <w:p w14:paraId="0A0304D2" w14:textId="77777777" w:rsidR="00B66AE2" w:rsidRDefault="00B66A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AC8E9" w14:textId="2EBE44DB" w:rsidR="008C21C9" w:rsidRPr="00AE6890" w:rsidRDefault="008C21C9" w:rsidP="00AE6890">
    <w:pPr>
      <w:pStyle w:val="Footer"/>
      <w:tabs>
        <w:tab w:val="right" w:pos="9638"/>
      </w:tabs>
      <w:rPr>
        <w:sz w:val="18"/>
      </w:rPr>
    </w:pPr>
    <w:r w:rsidRPr="00AE6890">
      <w:rPr>
        <w:b/>
        <w:sz w:val="18"/>
      </w:rPr>
      <w:fldChar w:fldCharType="begin"/>
    </w:r>
    <w:r w:rsidRPr="00AE6890">
      <w:rPr>
        <w:b/>
        <w:sz w:val="18"/>
      </w:rPr>
      <w:instrText xml:space="preserve"> PAGE  \* MERGEFORMAT </w:instrText>
    </w:r>
    <w:r w:rsidRPr="00AE6890">
      <w:rPr>
        <w:b/>
        <w:sz w:val="18"/>
      </w:rPr>
      <w:fldChar w:fldCharType="separate"/>
    </w:r>
    <w:r w:rsidRPr="00AE6890">
      <w:rPr>
        <w:b/>
        <w:noProof/>
        <w:sz w:val="18"/>
      </w:rPr>
      <w:t>2</w:t>
    </w:r>
    <w:r w:rsidRPr="00AE689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F93C6" w14:textId="2565EF5C" w:rsidR="008C21C9" w:rsidRPr="00AE6890" w:rsidRDefault="008C21C9" w:rsidP="00AE6890">
    <w:pPr>
      <w:pStyle w:val="Footer"/>
      <w:tabs>
        <w:tab w:val="right" w:pos="9638"/>
      </w:tabs>
      <w:rPr>
        <w:b/>
        <w:sz w:val="18"/>
      </w:rPr>
    </w:pPr>
    <w:r>
      <w:tab/>
    </w:r>
    <w:r w:rsidRPr="00AE6890">
      <w:rPr>
        <w:b/>
        <w:sz w:val="18"/>
      </w:rPr>
      <w:fldChar w:fldCharType="begin"/>
    </w:r>
    <w:r w:rsidRPr="00AE6890">
      <w:rPr>
        <w:b/>
        <w:sz w:val="18"/>
      </w:rPr>
      <w:instrText xml:space="preserve"> PAGE  \* MERGEFORMAT </w:instrText>
    </w:r>
    <w:r w:rsidRPr="00AE6890">
      <w:rPr>
        <w:b/>
        <w:sz w:val="18"/>
      </w:rPr>
      <w:fldChar w:fldCharType="separate"/>
    </w:r>
    <w:r w:rsidRPr="00AE6890">
      <w:rPr>
        <w:b/>
        <w:noProof/>
        <w:sz w:val="18"/>
      </w:rPr>
      <w:t>3</w:t>
    </w:r>
    <w:r w:rsidRPr="00AE689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5F801" w14:textId="77777777" w:rsidR="008C21C9" w:rsidRPr="00AE6890" w:rsidRDefault="008C21C9">
    <w:pPr>
      <w:pStyle w:val="Footer"/>
      <w:rPr>
        <w:sz w:val="20"/>
      </w:rPr>
    </w:pPr>
    <w:r>
      <w:rPr>
        <w:noProof/>
        <w:lang w:val="fr-CH" w:eastAsia="fr-CH"/>
      </w:rPr>
      <w:drawing>
        <wp:anchor distT="0" distB="0" distL="114300" distR="114300" simplePos="0" relativeHeight="251657728" behindDoc="0" locked="1" layoutInCell="1" allowOverlap="1" wp14:anchorId="55A35B8A" wp14:editId="76FB916D">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48157" w14:textId="77777777" w:rsidR="00B66AE2" w:rsidRPr="000B175B" w:rsidRDefault="00B66AE2" w:rsidP="000B175B">
      <w:pPr>
        <w:tabs>
          <w:tab w:val="right" w:pos="2155"/>
        </w:tabs>
        <w:spacing w:after="80"/>
        <w:ind w:left="680"/>
        <w:rPr>
          <w:u w:val="single"/>
        </w:rPr>
      </w:pPr>
      <w:r>
        <w:rPr>
          <w:u w:val="single"/>
        </w:rPr>
        <w:tab/>
      </w:r>
    </w:p>
  </w:footnote>
  <w:footnote w:type="continuationSeparator" w:id="0">
    <w:p w14:paraId="5CA87447" w14:textId="77777777" w:rsidR="00B66AE2" w:rsidRPr="00FC68B7" w:rsidRDefault="00B66AE2" w:rsidP="00FC68B7">
      <w:pPr>
        <w:tabs>
          <w:tab w:val="left" w:pos="2155"/>
        </w:tabs>
        <w:spacing w:after="80"/>
        <w:ind w:left="680"/>
        <w:rPr>
          <w:u w:val="single"/>
        </w:rPr>
      </w:pPr>
      <w:r>
        <w:rPr>
          <w:u w:val="single"/>
        </w:rPr>
        <w:tab/>
      </w:r>
    </w:p>
  </w:footnote>
  <w:footnote w:type="continuationNotice" w:id="1">
    <w:p w14:paraId="18D21926" w14:textId="77777777" w:rsidR="00B66AE2" w:rsidRDefault="00B66AE2"/>
  </w:footnote>
  <w:footnote w:id="2">
    <w:p w14:paraId="78E886CD" w14:textId="2EF564C7" w:rsidR="008C21C9" w:rsidRPr="003E62C6" w:rsidRDefault="008C21C9">
      <w:pPr>
        <w:pStyle w:val="FootnoteText"/>
      </w:pPr>
      <w:r>
        <w:tab/>
      </w:r>
      <w:r>
        <w:tab/>
      </w:r>
      <w:r>
        <w:rPr>
          <w:rStyle w:val="FootnoteReference"/>
        </w:rPr>
        <w:footnoteRef/>
      </w:r>
      <w:r>
        <w:t xml:space="preserve"> In the second half of 2020, due to COVID-19, under the ECE Convention on Long-range Transboundary Air Pollution, decisions by its governing and the subsidiary bodies were/will be taken in a virtual or a hybrid mode: the Working Group on Effects and the EMEP Steering Committee held a joint virtual session (14–17 September 2020), and the Working Group on Strategies and Review as well as the Executive Body will both hold hybrid sessions (14, 15 and 17 December and on 18 December 2020, respectively); the 58</w:t>
      </w:r>
      <w:r w:rsidRPr="002148A5">
        <w:rPr>
          <w:vertAlign w:val="superscript"/>
        </w:rPr>
        <w:t>th</w:t>
      </w:r>
      <w:r>
        <w:t xml:space="preserve"> meeting of the Working Group of Parties to the ECE Aarhus Convention </w:t>
      </w:r>
      <w:r w:rsidRPr="006B6307">
        <w:t>on Access to Information, Public Participation in Decision-making and Access to Justice in Environmental Matters</w:t>
      </w:r>
      <w:r>
        <w:t xml:space="preserve"> (the Aarhus Convention) was split into two: due to the unavailability of interpretation for the originally scheduled meeting dates of 1–3 July, only informal exchanges were then possible, with the formal meeting with decision-making postponed to a hybrid meeting of 28</w:t>
      </w:r>
      <w:r w:rsidR="00D67C99">
        <w:t xml:space="preserve"> and</w:t>
      </w:r>
      <w:r>
        <w:t xml:space="preserve">29 October 2020; the Conference of the Parties to the ECE Convention on Transboundary Effects of Industrial Accidents will meet in a hybrid mode on 7–9 December 2020 to take decisions; formal meetings were/will be hybrid or virtual also under the ECE Convention on the Protection and Use of Transboundary Watercourses and International Lakes (the Water Convention), including the meeting of the Working Group on Integrated Water Resources Management (30 September–2 October 2020), the meetings of its Implementation Committee (2 November and 7–8 December 2020). An overview of practice in the conduct of official meetings during COVID-19 is being prepared by the ECE Environment Division and will be made available in advance of the Meetings of the Parties sessions for information. </w:t>
      </w:r>
    </w:p>
  </w:footnote>
  <w:footnote w:id="3">
    <w:p w14:paraId="4DCFD546" w14:textId="500D5CB1" w:rsidR="008C21C9" w:rsidRPr="00792A3F" w:rsidRDefault="008C21C9" w:rsidP="00CE2D28">
      <w:pPr>
        <w:pStyle w:val="FootnoteText"/>
      </w:pPr>
      <w:r>
        <w:tab/>
      </w:r>
      <w:r>
        <w:tab/>
      </w:r>
      <w:r>
        <w:rPr>
          <w:rStyle w:val="FootnoteReference"/>
        </w:rPr>
        <w:footnoteRef/>
      </w:r>
      <w:r>
        <w:t xml:space="preserve"> See </w:t>
      </w:r>
      <w:r w:rsidRPr="00792A3F">
        <w:t>ECE/MP.EIA/2, annex I, as amended by decisions VI/1 (ECE/MP.EIA/15) and I/1 (ECE/MP.EIA/SEA/2)</w:t>
      </w:r>
      <w:r>
        <w:t>. A</w:t>
      </w:r>
      <w:r w:rsidRPr="00792A3F">
        <w:t>vailable at</w:t>
      </w:r>
      <w:r w:rsidR="001A6B27">
        <w:t>:</w:t>
      </w:r>
      <w:r w:rsidR="00342182" w:rsidDel="00342182">
        <w:t xml:space="preserve"> </w:t>
      </w:r>
      <w:r w:rsidRPr="00792A3F">
        <w:t>www.unece.org/index.php?id=48692.</w:t>
      </w:r>
    </w:p>
  </w:footnote>
  <w:footnote w:id="4">
    <w:p w14:paraId="3935B319" w14:textId="4278F30F" w:rsidR="008C21C9" w:rsidRPr="00792A3F" w:rsidRDefault="008C21C9" w:rsidP="00CE2D28">
      <w:pPr>
        <w:pStyle w:val="FootnoteText"/>
      </w:pPr>
      <w:r>
        <w:tab/>
      </w:r>
      <w:r>
        <w:rPr>
          <w:rStyle w:val="FootnoteReference"/>
        </w:rPr>
        <w:footnoteRef/>
      </w:r>
      <w:r>
        <w:t xml:space="preserve"> </w:t>
      </w:r>
      <w:r>
        <w:tab/>
      </w:r>
      <w:r w:rsidRPr="00792A3F">
        <w:t>The modus operandi of the Implementation Committee is set out in its structure and functions and procedures for review of compliance (decision III/2 as amended by decision VI/2) and operating rules (decisions VI/2, annex IV, and VI/2), available at</w:t>
      </w:r>
      <w:r w:rsidR="001A6B27">
        <w:t xml:space="preserve">: </w:t>
      </w:r>
      <w:r w:rsidR="001A6B27" w:rsidRPr="001A6B27">
        <w:t>www.unece.org/env/eia/implementation/implementation_committee.html</w:t>
      </w:r>
      <w:r w:rsidRPr="00792A3F">
        <w:t>.</w:t>
      </w:r>
    </w:p>
  </w:footnote>
  <w:footnote w:id="5">
    <w:p w14:paraId="411AE33F" w14:textId="24924455" w:rsidR="008C21C9" w:rsidRPr="00C46E1F" w:rsidRDefault="008C21C9">
      <w:pPr>
        <w:pStyle w:val="FootnoteText"/>
      </w:pPr>
      <w:r>
        <w:tab/>
      </w:r>
      <w:r>
        <w:tab/>
      </w:r>
      <w:r>
        <w:rPr>
          <w:rStyle w:val="FootnoteReference"/>
        </w:rPr>
        <w:footnoteRef/>
      </w:r>
      <w:r>
        <w:t xml:space="preserve"> Available at: </w:t>
      </w:r>
      <w:r w:rsidRPr="00C46E1F">
        <w:t>www.unece.org/index.php?id=53220</w:t>
      </w:r>
      <w:r>
        <w:t>.</w:t>
      </w:r>
    </w:p>
  </w:footnote>
  <w:footnote w:id="6">
    <w:p w14:paraId="34DF37B9" w14:textId="56BBA0D4" w:rsidR="00D976F1" w:rsidRPr="00D976F1" w:rsidRDefault="00D976F1" w:rsidP="00D976F1">
      <w:pPr>
        <w:pStyle w:val="FootnoteText"/>
      </w:pPr>
      <w:r>
        <w:tab/>
      </w:r>
      <w:r>
        <w:tab/>
      </w:r>
      <w:r>
        <w:rPr>
          <w:rStyle w:val="FootnoteReference"/>
        </w:rPr>
        <w:footnoteRef/>
      </w:r>
      <w:r>
        <w:t xml:space="preserve">  It is not possible to connect via mobile devi</w:t>
      </w:r>
      <w:r w:rsidR="001322AB">
        <w:t>c</w:t>
      </w:r>
      <w:r>
        <w:t xml:space="preserve">es (mobile phone or i-pad) to online interpretation platforms such as </w:t>
      </w:r>
      <w:proofErr w:type="spellStart"/>
      <w:r>
        <w:t>Interprefy</w:t>
      </w:r>
      <w:proofErr w:type="spellEnd"/>
      <w:r>
        <w:t>.</w:t>
      </w:r>
    </w:p>
  </w:footnote>
  <w:footnote w:id="7">
    <w:p w14:paraId="4A5EC5ED" w14:textId="6510CED9" w:rsidR="008C21C9" w:rsidRPr="00B60667" w:rsidRDefault="008C21C9">
      <w:pPr>
        <w:pStyle w:val="FootnoteText"/>
      </w:pPr>
      <w:r>
        <w:tab/>
      </w:r>
      <w:r>
        <w:tab/>
      </w:r>
      <w:r>
        <w:rPr>
          <w:rStyle w:val="FootnoteReference"/>
        </w:rPr>
        <w:footnoteRef/>
      </w:r>
      <w:r>
        <w:t xml:space="preserve"> </w:t>
      </w:r>
      <w:r w:rsidRPr="00B60667">
        <w:t>Working Group on Environmental Impact Assessment and Strategic Environmental Assessment and, for any part not covered by its own modus operandi, the Implementation Committee</w:t>
      </w:r>
      <w:r>
        <w:t>.</w:t>
      </w:r>
    </w:p>
  </w:footnote>
  <w:footnote w:id="8">
    <w:p w14:paraId="5DABD9AC" w14:textId="24CA7387" w:rsidR="008C21C9" w:rsidRPr="00AE1965" w:rsidRDefault="008C21C9" w:rsidP="00F21D75">
      <w:pPr>
        <w:pStyle w:val="FootnoteText"/>
      </w:pPr>
      <w:r>
        <w:tab/>
      </w:r>
      <w:r w:rsidRPr="00B607EA">
        <w:rPr>
          <w:vertAlign w:val="superscript"/>
        </w:rPr>
        <w:footnoteRef/>
      </w:r>
      <w:r>
        <w:tab/>
      </w:r>
      <w:r w:rsidRPr="00AE1965">
        <w:t xml:space="preserve">If credentials are submitted by post, </w:t>
      </w:r>
      <w:r w:rsidRPr="00EF6ABE">
        <w:t>delegations</w:t>
      </w:r>
      <w:r w:rsidRPr="00AE1965">
        <w:t xml:space="preserve"> are requested to send them sufficiently in advance</w:t>
      </w:r>
      <w:r>
        <w:t xml:space="preserve"> of the meeting</w:t>
      </w:r>
      <w:r w:rsidRPr="00AE1965">
        <w:t xml:space="preserve"> to enable their receipt by the secretariat </w:t>
      </w:r>
      <w:r>
        <w:t xml:space="preserve">by </w:t>
      </w:r>
      <w:r w:rsidRPr="00AE1965">
        <w:t xml:space="preserve">the beginning of the meeting. </w:t>
      </w:r>
    </w:p>
  </w:footnote>
  <w:footnote w:id="9">
    <w:p w14:paraId="487589B7" w14:textId="2E0A58E4" w:rsidR="008C21C9" w:rsidRPr="009C16DE" w:rsidRDefault="008C21C9">
      <w:pPr>
        <w:pStyle w:val="FootnoteText"/>
      </w:pPr>
      <w:r>
        <w:tab/>
      </w:r>
      <w:r>
        <w:rPr>
          <w:rStyle w:val="FootnoteReference"/>
        </w:rPr>
        <w:footnoteRef/>
      </w:r>
      <w:r>
        <w:t xml:space="preserve">  </w:t>
      </w:r>
      <w:r>
        <w:tab/>
      </w:r>
      <w:r w:rsidR="006833C3">
        <w:t>Currently, 44 States and the European Union are Parties to the Convention</w:t>
      </w:r>
      <w:r w:rsidR="00D976F1">
        <w:t>; and</w:t>
      </w:r>
      <w:r w:rsidR="006833C3">
        <w:t xml:space="preserve"> 32 </w:t>
      </w:r>
      <w:r w:rsidR="00D976F1">
        <w:t>States</w:t>
      </w:r>
      <w:r w:rsidR="006833C3">
        <w:t xml:space="preserve"> and the European Union are Parties to the Protocol. All Protocol Parties are also Parties to the Convention. The 44 States Parties to the Convention include all</w:t>
      </w:r>
      <w:r w:rsidR="00D976F1">
        <w:t xml:space="preserve"> the current</w:t>
      </w:r>
      <w:r w:rsidR="00107AB3">
        <w:t xml:space="preserve"> </w:t>
      </w:r>
      <w:r w:rsidR="006833C3">
        <w:t>2</w:t>
      </w:r>
      <w:r w:rsidR="00D976F1">
        <w:t>7</w:t>
      </w:r>
      <w:r w:rsidR="006833C3">
        <w:t xml:space="preserve"> member States of the European Union. </w:t>
      </w:r>
      <w:r w:rsidR="00D976F1">
        <w:t>P</w:t>
      </w:r>
      <w:r>
        <w:t>ursuant to article 17 (5) of the Convention</w:t>
      </w:r>
      <w:r w:rsidR="00D976F1">
        <w:t>,</w:t>
      </w:r>
      <w:r>
        <w:t xml:space="preserve"> the European Union cannot exercise its rights under the Convention concurrently with its Member States (see paras 2</w:t>
      </w:r>
      <w:r w:rsidR="001433A8">
        <w:t>3</w:t>
      </w:r>
      <w:r w:rsidR="001A6B27">
        <w:t>–25</w:t>
      </w:r>
      <w:r>
        <w:t xml:space="preserve"> below). </w:t>
      </w:r>
    </w:p>
  </w:footnote>
  <w:footnote w:id="10">
    <w:p w14:paraId="2B03571D" w14:textId="48B710A1" w:rsidR="008C21C9" w:rsidRPr="00044D6C" w:rsidRDefault="008C21C9">
      <w:pPr>
        <w:pStyle w:val="FootnoteText"/>
      </w:pPr>
      <w:r>
        <w:tab/>
      </w:r>
      <w:r>
        <w:rPr>
          <w:rStyle w:val="FootnoteReference"/>
        </w:rPr>
        <w:footnoteRef/>
      </w:r>
      <w:r>
        <w:t xml:space="preserve"> </w:t>
      </w:r>
      <w:r>
        <w:tab/>
        <w:t xml:space="preserve">See </w:t>
      </w:r>
      <w:r w:rsidR="00A16003">
        <w:t xml:space="preserve">practice in this respect by Parties under ECE multilateral environmental agreements in </w:t>
      </w:r>
      <w:r>
        <w:t xml:space="preserve">footnote 1 and para. 3 above. </w:t>
      </w:r>
    </w:p>
  </w:footnote>
  <w:footnote w:id="11">
    <w:p w14:paraId="7403E87C" w14:textId="00E72781" w:rsidR="008C21C9" w:rsidRPr="00B47F02" w:rsidRDefault="008C21C9">
      <w:pPr>
        <w:pStyle w:val="FootnoteText"/>
      </w:pPr>
      <w:r>
        <w:tab/>
      </w:r>
      <w:r>
        <w:rPr>
          <w:rStyle w:val="FootnoteReference"/>
        </w:rPr>
        <w:footnoteRef/>
      </w:r>
      <w:r>
        <w:t xml:space="preserve">  </w:t>
      </w:r>
      <w:r>
        <w:tab/>
      </w:r>
      <w:bookmarkStart w:id="12" w:name="_Hlk54368041"/>
      <w:r>
        <w:t xml:space="preserve">See report of the Working Group on its eighth meeting (Geneva, 26–28 November 2019) ECE/MP.EIA/WG.2/2019/2, para. 49. </w:t>
      </w:r>
      <w:bookmarkEnd w:id="12"/>
    </w:p>
  </w:footnote>
  <w:footnote w:id="12">
    <w:p w14:paraId="5C3277A2" w14:textId="51F3E635" w:rsidR="008C21C9" w:rsidRPr="00B47F02" w:rsidRDefault="008C21C9">
      <w:pPr>
        <w:pStyle w:val="FootnoteText"/>
      </w:pPr>
      <w:r>
        <w:tab/>
      </w:r>
      <w:r>
        <w:rPr>
          <w:rStyle w:val="FootnoteReference"/>
        </w:rPr>
        <w:footnoteRef/>
      </w:r>
      <w:r>
        <w:t xml:space="preserve">  </w:t>
      </w:r>
      <w:r>
        <w:tab/>
      </w:r>
      <w:r w:rsidRPr="00B47F02">
        <w:t xml:space="preserve">See report of the Working Group </w:t>
      </w:r>
      <w:r>
        <w:t>on</w:t>
      </w:r>
      <w:r w:rsidRPr="00B47F02">
        <w:t xml:space="preserve"> its </w:t>
      </w:r>
      <w:r>
        <w:t xml:space="preserve">ninth </w:t>
      </w:r>
      <w:r w:rsidRPr="00B47F02">
        <w:t>meeting (Geneva, 2</w:t>
      </w:r>
      <w:r>
        <w:t>4</w:t>
      </w:r>
      <w:r w:rsidRPr="00B47F02">
        <w:t>–2</w:t>
      </w:r>
      <w:r>
        <w:t>6</w:t>
      </w:r>
      <w:r w:rsidRPr="00B47F02">
        <w:t xml:space="preserve"> </w:t>
      </w:r>
      <w:r>
        <w:t>August</w:t>
      </w:r>
      <w:r w:rsidRPr="00B47F02">
        <w:t xml:space="preserve"> 20</w:t>
      </w:r>
      <w:r>
        <w:t>20</w:t>
      </w:r>
      <w:r w:rsidRPr="00B47F02">
        <w:t>) ECE/MP.EIA/WG.2/20</w:t>
      </w:r>
      <w:r>
        <w:t>20</w:t>
      </w:r>
      <w:r w:rsidRPr="00B47F02">
        <w:t>/2,</w:t>
      </w:r>
      <w:r>
        <w:t xml:space="preserve"> forthcoming</w:t>
      </w:r>
      <w:r w:rsidRPr="00B47F02">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05563E"/>
    <w:multiLevelType w:val="hybridMultilevel"/>
    <w:tmpl w:val="8D6AB756"/>
    <w:lvl w:ilvl="0" w:tplc="27EC0D5C">
      <w:start w:val="1"/>
      <w:numFmt w:val="decimal"/>
      <w:lvlText w:val="%1."/>
      <w:lvlJc w:val="left"/>
      <w:pPr>
        <w:ind w:left="1353" w:hanging="360"/>
      </w:pPr>
      <w:rPr>
        <w:rFonts w:hint="default"/>
      </w:rPr>
    </w:lvl>
    <w:lvl w:ilvl="1" w:tplc="FCC6DE88">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70E1AB2"/>
    <w:multiLevelType w:val="hybridMultilevel"/>
    <w:tmpl w:val="C888B7A6"/>
    <w:lvl w:ilvl="0" w:tplc="FFFFFFFF">
      <w:start w:val="1"/>
      <w:numFmt w:val="upperRoman"/>
      <w:lvlText w:val="%1."/>
      <w:lvlJc w:val="left"/>
      <w:pPr>
        <w:ind w:left="1080" w:hanging="720"/>
      </w:pPr>
    </w:lvl>
    <w:lvl w:ilvl="1" w:tplc="FCC6DE88">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6"/>
  </w:num>
  <w:num w:numId="13">
    <w:abstractNumId w:val="10"/>
  </w:num>
  <w:num w:numId="14">
    <w:abstractNumId w:val="14"/>
  </w:num>
  <w:num w:numId="15">
    <w:abstractNumId w:val="18"/>
  </w:num>
  <w:num w:numId="16">
    <w:abstractNumId w:val="15"/>
  </w:num>
  <w:num w:numId="17">
    <w:abstractNumId w:val="19"/>
  </w:num>
  <w:num w:numId="18">
    <w:abstractNumId w:val="20"/>
  </w:num>
  <w:num w:numId="19">
    <w:abstractNumId w:val="12"/>
  </w:num>
  <w:num w:numId="20">
    <w:abstractNumId w:val="12"/>
  </w:num>
  <w:num w:numId="21">
    <w:abstractNumId w:val="13"/>
  </w:num>
  <w:num w:numId="22">
    <w:abstractNumId w:val="11"/>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ea Aulavuo">
    <w15:presenceInfo w15:providerId="AD" w15:userId="S-1-5-21-1645522239-1177238915-839522115-379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847508F-1CF6-48C5-A765-09697A04C88D}"/>
    <w:docVar w:name="dgnword-eventsink" w:val="643635872"/>
  </w:docVars>
  <w:rsids>
    <w:rsidRoot w:val="00AE6890"/>
    <w:rsid w:val="00002A7D"/>
    <w:rsid w:val="000038A8"/>
    <w:rsid w:val="00004809"/>
    <w:rsid w:val="00006790"/>
    <w:rsid w:val="000134FE"/>
    <w:rsid w:val="0002032A"/>
    <w:rsid w:val="00021764"/>
    <w:rsid w:val="0002509B"/>
    <w:rsid w:val="00027624"/>
    <w:rsid w:val="0003481F"/>
    <w:rsid w:val="00034CB6"/>
    <w:rsid w:val="00044D6C"/>
    <w:rsid w:val="00046F3B"/>
    <w:rsid w:val="00050F6B"/>
    <w:rsid w:val="0005163C"/>
    <w:rsid w:val="000523E5"/>
    <w:rsid w:val="00053077"/>
    <w:rsid w:val="00053101"/>
    <w:rsid w:val="000566FD"/>
    <w:rsid w:val="00064ECB"/>
    <w:rsid w:val="000678CD"/>
    <w:rsid w:val="00070239"/>
    <w:rsid w:val="000729B3"/>
    <w:rsid w:val="00072C8C"/>
    <w:rsid w:val="000774BE"/>
    <w:rsid w:val="00081CE0"/>
    <w:rsid w:val="00084D30"/>
    <w:rsid w:val="000852B8"/>
    <w:rsid w:val="00090320"/>
    <w:rsid w:val="000931C0"/>
    <w:rsid w:val="000A2E09"/>
    <w:rsid w:val="000B137A"/>
    <w:rsid w:val="000B175B"/>
    <w:rsid w:val="000B3A0F"/>
    <w:rsid w:val="000B6F01"/>
    <w:rsid w:val="000C250D"/>
    <w:rsid w:val="000C5EA0"/>
    <w:rsid w:val="000C6C20"/>
    <w:rsid w:val="000D4634"/>
    <w:rsid w:val="000D4D4B"/>
    <w:rsid w:val="000E0415"/>
    <w:rsid w:val="000E0591"/>
    <w:rsid w:val="000F20A0"/>
    <w:rsid w:val="000F7715"/>
    <w:rsid w:val="001024D4"/>
    <w:rsid w:val="00104A5E"/>
    <w:rsid w:val="001055FF"/>
    <w:rsid w:val="00107AB3"/>
    <w:rsid w:val="0011331D"/>
    <w:rsid w:val="00113944"/>
    <w:rsid w:val="001146F5"/>
    <w:rsid w:val="00120888"/>
    <w:rsid w:val="00120EDC"/>
    <w:rsid w:val="001232DC"/>
    <w:rsid w:val="00125BF1"/>
    <w:rsid w:val="001322AB"/>
    <w:rsid w:val="00133136"/>
    <w:rsid w:val="00134171"/>
    <w:rsid w:val="001433A8"/>
    <w:rsid w:val="00146888"/>
    <w:rsid w:val="00150DD4"/>
    <w:rsid w:val="00156B99"/>
    <w:rsid w:val="00162AAE"/>
    <w:rsid w:val="00165AFA"/>
    <w:rsid w:val="00166124"/>
    <w:rsid w:val="00166287"/>
    <w:rsid w:val="00170B65"/>
    <w:rsid w:val="001847B6"/>
    <w:rsid w:val="00184975"/>
    <w:rsid w:val="00184DDA"/>
    <w:rsid w:val="001860B0"/>
    <w:rsid w:val="001900CD"/>
    <w:rsid w:val="001901C2"/>
    <w:rsid w:val="00194A19"/>
    <w:rsid w:val="001A0452"/>
    <w:rsid w:val="001A6B27"/>
    <w:rsid w:val="001B4B04"/>
    <w:rsid w:val="001B5875"/>
    <w:rsid w:val="001B7654"/>
    <w:rsid w:val="001C4B9C"/>
    <w:rsid w:val="001C5E94"/>
    <w:rsid w:val="001C6663"/>
    <w:rsid w:val="001C7353"/>
    <w:rsid w:val="001C7895"/>
    <w:rsid w:val="001D09A2"/>
    <w:rsid w:val="001D26DF"/>
    <w:rsid w:val="001F1599"/>
    <w:rsid w:val="001F19C4"/>
    <w:rsid w:val="00200AE2"/>
    <w:rsid w:val="00201036"/>
    <w:rsid w:val="002042DF"/>
    <w:rsid w:val="002043F0"/>
    <w:rsid w:val="00204B2D"/>
    <w:rsid w:val="00211E0B"/>
    <w:rsid w:val="002148A5"/>
    <w:rsid w:val="00214C50"/>
    <w:rsid w:val="00216F56"/>
    <w:rsid w:val="00220BBB"/>
    <w:rsid w:val="00232575"/>
    <w:rsid w:val="00232CE6"/>
    <w:rsid w:val="00247258"/>
    <w:rsid w:val="00257CAC"/>
    <w:rsid w:val="002700F5"/>
    <w:rsid w:val="002701CB"/>
    <w:rsid w:val="0027237A"/>
    <w:rsid w:val="002765CA"/>
    <w:rsid w:val="00280A0D"/>
    <w:rsid w:val="00280E08"/>
    <w:rsid w:val="0028391E"/>
    <w:rsid w:val="0028411D"/>
    <w:rsid w:val="00285E60"/>
    <w:rsid w:val="002879B7"/>
    <w:rsid w:val="00292776"/>
    <w:rsid w:val="002974E9"/>
    <w:rsid w:val="002A7F94"/>
    <w:rsid w:val="002B109A"/>
    <w:rsid w:val="002B2C26"/>
    <w:rsid w:val="002B4AFF"/>
    <w:rsid w:val="002B5D36"/>
    <w:rsid w:val="002C0375"/>
    <w:rsid w:val="002C0DF4"/>
    <w:rsid w:val="002C6D45"/>
    <w:rsid w:val="002D3301"/>
    <w:rsid w:val="002D6E53"/>
    <w:rsid w:val="002E4A04"/>
    <w:rsid w:val="002E7A27"/>
    <w:rsid w:val="002F046D"/>
    <w:rsid w:val="002F223F"/>
    <w:rsid w:val="002F3023"/>
    <w:rsid w:val="002F7217"/>
    <w:rsid w:val="00301764"/>
    <w:rsid w:val="00316ABD"/>
    <w:rsid w:val="003229D8"/>
    <w:rsid w:val="0032534B"/>
    <w:rsid w:val="00325845"/>
    <w:rsid w:val="00325AFC"/>
    <w:rsid w:val="003318EB"/>
    <w:rsid w:val="0033456E"/>
    <w:rsid w:val="00336C97"/>
    <w:rsid w:val="00337F88"/>
    <w:rsid w:val="00342182"/>
    <w:rsid w:val="00342432"/>
    <w:rsid w:val="0034316E"/>
    <w:rsid w:val="0035223F"/>
    <w:rsid w:val="00352D4B"/>
    <w:rsid w:val="003535E7"/>
    <w:rsid w:val="0035638C"/>
    <w:rsid w:val="00361A06"/>
    <w:rsid w:val="00366B3A"/>
    <w:rsid w:val="00366FB7"/>
    <w:rsid w:val="0036763E"/>
    <w:rsid w:val="00367EE0"/>
    <w:rsid w:val="00370785"/>
    <w:rsid w:val="00372274"/>
    <w:rsid w:val="00376A11"/>
    <w:rsid w:val="00377162"/>
    <w:rsid w:val="00380560"/>
    <w:rsid w:val="00383649"/>
    <w:rsid w:val="00386D1B"/>
    <w:rsid w:val="003918FD"/>
    <w:rsid w:val="00396862"/>
    <w:rsid w:val="003A46BB"/>
    <w:rsid w:val="003A4EC7"/>
    <w:rsid w:val="003A7295"/>
    <w:rsid w:val="003B1F60"/>
    <w:rsid w:val="003B438F"/>
    <w:rsid w:val="003C0780"/>
    <w:rsid w:val="003C0CA5"/>
    <w:rsid w:val="003C27F0"/>
    <w:rsid w:val="003C2CC4"/>
    <w:rsid w:val="003C7291"/>
    <w:rsid w:val="003D2930"/>
    <w:rsid w:val="003D4B23"/>
    <w:rsid w:val="003D4CC8"/>
    <w:rsid w:val="003D7644"/>
    <w:rsid w:val="003E278A"/>
    <w:rsid w:val="003E2E18"/>
    <w:rsid w:val="003E4792"/>
    <w:rsid w:val="003E62C6"/>
    <w:rsid w:val="003F4134"/>
    <w:rsid w:val="00402ABD"/>
    <w:rsid w:val="004077EF"/>
    <w:rsid w:val="00407E14"/>
    <w:rsid w:val="00413520"/>
    <w:rsid w:val="004135E8"/>
    <w:rsid w:val="00414903"/>
    <w:rsid w:val="004325CB"/>
    <w:rsid w:val="0043371C"/>
    <w:rsid w:val="00435439"/>
    <w:rsid w:val="00440A07"/>
    <w:rsid w:val="00442076"/>
    <w:rsid w:val="004438DB"/>
    <w:rsid w:val="004447F2"/>
    <w:rsid w:val="00457340"/>
    <w:rsid w:val="00462880"/>
    <w:rsid w:val="00476F24"/>
    <w:rsid w:val="00484D76"/>
    <w:rsid w:val="004B1B68"/>
    <w:rsid w:val="004B3AF7"/>
    <w:rsid w:val="004B3C54"/>
    <w:rsid w:val="004C4562"/>
    <w:rsid w:val="004C55B0"/>
    <w:rsid w:val="004D3C16"/>
    <w:rsid w:val="004E0961"/>
    <w:rsid w:val="004E1506"/>
    <w:rsid w:val="004E416F"/>
    <w:rsid w:val="004E6011"/>
    <w:rsid w:val="004F56E9"/>
    <w:rsid w:val="004F6BA0"/>
    <w:rsid w:val="004F7EB6"/>
    <w:rsid w:val="00503BEA"/>
    <w:rsid w:val="00503BF7"/>
    <w:rsid w:val="00505C8D"/>
    <w:rsid w:val="005063B7"/>
    <w:rsid w:val="00517134"/>
    <w:rsid w:val="00531158"/>
    <w:rsid w:val="00533616"/>
    <w:rsid w:val="00535ABA"/>
    <w:rsid w:val="0053768B"/>
    <w:rsid w:val="00540C9B"/>
    <w:rsid w:val="005420F2"/>
    <w:rsid w:val="0054285C"/>
    <w:rsid w:val="00546E36"/>
    <w:rsid w:val="00551DD6"/>
    <w:rsid w:val="005558D0"/>
    <w:rsid w:val="00560197"/>
    <w:rsid w:val="00563C56"/>
    <w:rsid w:val="00563C64"/>
    <w:rsid w:val="00567497"/>
    <w:rsid w:val="0057061F"/>
    <w:rsid w:val="00573C67"/>
    <w:rsid w:val="00575D47"/>
    <w:rsid w:val="00584173"/>
    <w:rsid w:val="005876F7"/>
    <w:rsid w:val="00595520"/>
    <w:rsid w:val="00596F41"/>
    <w:rsid w:val="005A44B9"/>
    <w:rsid w:val="005B1BA0"/>
    <w:rsid w:val="005B21C8"/>
    <w:rsid w:val="005B3DB3"/>
    <w:rsid w:val="005B41B3"/>
    <w:rsid w:val="005B7D58"/>
    <w:rsid w:val="005C563E"/>
    <w:rsid w:val="005C5F59"/>
    <w:rsid w:val="005D15CA"/>
    <w:rsid w:val="005D536B"/>
    <w:rsid w:val="005E054D"/>
    <w:rsid w:val="005E58D4"/>
    <w:rsid w:val="005F08DF"/>
    <w:rsid w:val="005F3066"/>
    <w:rsid w:val="005F3E61"/>
    <w:rsid w:val="005F6515"/>
    <w:rsid w:val="005F75B3"/>
    <w:rsid w:val="00604DDD"/>
    <w:rsid w:val="006065DA"/>
    <w:rsid w:val="006115CC"/>
    <w:rsid w:val="00611FC4"/>
    <w:rsid w:val="006176FB"/>
    <w:rsid w:val="00621873"/>
    <w:rsid w:val="00623277"/>
    <w:rsid w:val="00624DA8"/>
    <w:rsid w:val="0062646C"/>
    <w:rsid w:val="00630FCB"/>
    <w:rsid w:val="00640B26"/>
    <w:rsid w:val="00642AFD"/>
    <w:rsid w:val="00650126"/>
    <w:rsid w:val="0065261E"/>
    <w:rsid w:val="006535CB"/>
    <w:rsid w:val="00656294"/>
    <w:rsid w:val="0065766B"/>
    <w:rsid w:val="006608E4"/>
    <w:rsid w:val="00660DD2"/>
    <w:rsid w:val="006701DE"/>
    <w:rsid w:val="00671D98"/>
    <w:rsid w:val="00676228"/>
    <w:rsid w:val="006770B2"/>
    <w:rsid w:val="006774F9"/>
    <w:rsid w:val="00680396"/>
    <w:rsid w:val="006833C3"/>
    <w:rsid w:val="00686A48"/>
    <w:rsid w:val="00692868"/>
    <w:rsid w:val="006940E1"/>
    <w:rsid w:val="006A1459"/>
    <w:rsid w:val="006A3C72"/>
    <w:rsid w:val="006A6382"/>
    <w:rsid w:val="006A6495"/>
    <w:rsid w:val="006A7392"/>
    <w:rsid w:val="006A7401"/>
    <w:rsid w:val="006B03A1"/>
    <w:rsid w:val="006B165A"/>
    <w:rsid w:val="006B1CBB"/>
    <w:rsid w:val="006B6000"/>
    <w:rsid w:val="006B6307"/>
    <w:rsid w:val="006B67D9"/>
    <w:rsid w:val="006C37F5"/>
    <w:rsid w:val="006C3D46"/>
    <w:rsid w:val="006C5535"/>
    <w:rsid w:val="006C590E"/>
    <w:rsid w:val="006D0589"/>
    <w:rsid w:val="006D75DD"/>
    <w:rsid w:val="006E0626"/>
    <w:rsid w:val="006E4738"/>
    <w:rsid w:val="006E564B"/>
    <w:rsid w:val="006E7154"/>
    <w:rsid w:val="006F12B0"/>
    <w:rsid w:val="006F3FC8"/>
    <w:rsid w:val="006F4739"/>
    <w:rsid w:val="006F55C7"/>
    <w:rsid w:val="006F614D"/>
    <w:rsid w:val="007003CD"/>
    <w:rsid w:val="00701E3E"/>
    <w:rsid w:val="0070701E"/>
    <w:rsid w:val="00707C85"/>
    <w:rsid w:val="007115F4"/>
    <w:rsid w:val="007117FA"/>
    <w:rsid w:val="00712690"/>
    <w:rsid w:val="00714A25"/>
    <w:rsid w:val="00722B02"/>
    <w:rsid w:val="007230E3"/>
    <w:rsid w:val="0072632A"/>
    <w:rsid w:val="00731C81"/>
    <w:rsid w:val="007358E8"/>
    <w:rsid w:val="00736ECE"/>
    <w:rsid w:val="00737595"/>
    <w:rsid w:val="0074533B"/>
    <w:rsid w:val="007643BC"/>
    <w:rsid w:val="00767D01"/>
    <w:rsid w:val="007709AE"/>
    <w:rsid w:val="007727D2"/>
    <w:rsid w:val="007766FB"/>
    <w:rsid w:val="00776707"/>
    <w:rsid w:val="00780C68"/>
    <w:rsid w:val="00784B2C"/>
    <w:rsid w:val="00792A3F"/>
    <w:rsid w:val="007946B5"/>
    <w:rsid w:val="007959FE"/>
    <w:rsid w:val="007A0CF1"/>
    <w:rsid w:val="007A1B7A"/>
    <w:rsid w:val="007B0464"/>
    <w:rsid w:val="007B6BA5"/>
    <w:rsid w:val="007C3390"/>
    <w:rsid w:val="007C3732"/>
    <w:rsid w:val="007C42D8"/>
    <w:rsid w:val="007C4F4B"/>
    <w:rsid w:val="007D1BC5"/>
    <w:rsid w:val="007D72FC"/>
    <w:rsid w:val="007D7362"/>
    <w:rsid w:val="007E0DAA"/>
    <w:rsid w:val="007E15EC"/>
    <w:rsid w:val="007E36DA"/>
    <w:rsid w:val="007E5536"/>
    <w:rsid w:val="007F5CE2"/>
    <w:rsid w:val="007F6611"/>
    <w:rsid w:val="007F6AA5"/>
    <w:rsid w:val="00800CC4"/>
    <w:rsid w:val="00810BAC"/>
    <w:rsid w:val="00813E70"/>
    <w:rsid w:val="008175E9"/>
    <w:rsid w:val="00817BB3"/>
    <w:rsid w:val="008242D7"/>
    <w:rsid w:val="0082577B"/>
    <w:rsid w:val="00866893"/>
    <w:rsid w:val="00866F02"/>
    <w:rsid w:val="00867D18"/>
    <w:rsid w:val="00871F9A"/>
    <w:rsid w:val="00871FD5"/>
    <w:rsid w:val="0088172E"/>
    <w:rsid w:val="00881EFA"/>
    <w:rsid w:val="00882376"/>
    <w:rsid w:val="008879CB"/>
    <w:rsid w:val="008979B1"/>
    <w:rsid w:val="008A0216"/>
    <w:rsid w:val="008A4629"/>
    <w:rsid w:val="008A5236"/>
    <w:rsid w:val="008A6B25"/>
    <w:rsid w:val="008A6C4F"/>
    <w:rsid w:val="008B389E"/>
    <w:rsid w:val="008B5BE8"/>
    <w:rsid w:val="008B6452"/>
    <w:rsid w:val="008C21C9"/>
    <w:rsid w:val="008D045E"/>
    <w:rsid w:val="008D3F25"/>
    <w:rsid w:val="008D4D82"/>
    <w:rsid w:val="008D7EF4"/>
    <w:rsid w:val="008E0E46"/>
    <w:rsid w:val="008E298D"/>
    <w:rsid w:val="008E299D"/>
    <w:rsid w:val="008E6551"/>
    <w:rsid w:val="008E7116"/>
    <w:rsid w:val="008F0D2B"/>
    <w:rsid w:val="008F143B"/>
    <w:rsid w:val="008F2CB5"/>
    <w:rsid w:val="008F3882"/>
    <w:rsid w:val="008F4B7C"/>
    <w:rsid w:val="009007F7"/>
    <w:rsid w:val="00906098"/>
    <w:rsid w:val="009063EE"/>
    <w:rsid w:val="009121D2"/>
    <w:rsid w:val="00926E47"/>
    <w:rsid w:val="00927942"/>
    <w:rsid w:val="00933552"/>
    <w:rsid w:val="00937C1C"/>
    <w:rsid w:val="00940224"/>
    <w:rsid w:val="00947162"/>
    <w:rsid w:val="0095195A"/>
    <w:rsid w:val="00952270"/>
    <w:rsid w:val="009550A8"/>
    <w:rsid w:val="009610D0"/>
    <w:rsid w:val="0096375C"/>
    <w:rsid w:val="00963BD9"/>
    <w:rsid w:val="009662E6"/>
    <w:rsid w:val="00966504"/>
    <w:rsid w:val="0097095E"/>
    <w:rsid w:val="0098592B"/>
    <w:rsid w:val="00985FC4"/>
    <w:rsid w:val="0098721B"/>
    <w:rsid w:val="00990766"/>
    <w:rsid w:val="00991261"/>
    <w:rsid w:val="00995CD2"/>
    <w:rsid w:val="009964C4"/>
    <w:rsid w:val="009A7B81"/>
    <w:rsid w:val="009B04BC"/>
    <w:rsid w:val="009B5914"/>
    <w:rsid w:val="009B6A72"/>
    <w:rsid w:val="009C16DE"/>
    <w:rsid w:val="009C25BF"/>
    <w:rsid w:val="009C2B11"/>
    <w:rsid w:val="009C631C"/>
    <w:rsid w:val="009D01C0"/>
    <w:rsid w:val="009D158E"/>
    <w:rsid w:val="009D30CE"/>
    <w:rsid w:val="009D6A08"/>
    <w:rsid w:val="009E03C0"/>
    <w:rsid w:val="009E0A16"/>
    <w:rsid w:val="009E35F5"/>
    <w:rsid w:val="009E4F51"/>
    <w:rsid w:val="009E6CB7"/>
    <w:rsid w:val="009E7970"/>
    <w:rsid w:val="009F0DFD"/>
    <w:rsid w:val="009F2EAC"/>
    <w:rsid w:val="009F3C46"/>
    <w:rsid w:val="009F57E3"/>
    <w:rsid w:val="009F6261"/>
    <w:rsid w:val="009F6552"/>
    <w:rsid w:val="00A10F4F"/>
    <w:rsid w:val="00A11067"/>
    <w:rsid w:val="00A11260"/>
    <w:rsid w:val="00A1156D"/>
    <w:rsid w:val="00A16003"/>
    <w:rsid w:val="00A1704A"/>
    <w:rsid w:val="00A22E3F"/>
    <w:rsid w:val="00A234B6"/>
    <w:rsid w:val="00A27508"/>
    <w:rsid w:val="00A3390E"/>
    <w:rsid w:val="00A34D58"/>
    <w:rsid w:val="00A40CB5"/>
    <w:rsid w:val="00A425EB"/>
    <w:rsid w:val="00A463A7"/>
    <w:rsid w:val="00A60802"/>
    <w:rsid w:val="00A63455"/>
    <w:rsid w:val="00A65D25"/>
    <w:rsid w:val="00A72F22"/>
    <w:rsid w:val="00A733BC"/>
    <w:rsid w:val="00A748A6"/>
    <w:rsid w:val="00A76A69"/>
    <w:rsid w:val="00A83A4E"/>
    <w:rsid w:val="00A879A4"/>
    <w:rsid w:val="00AA0FF8"/>
    <w:rsid w:val="00AB0DEF"/>
    <w:rsid w:val="00AB19DE"/>
    <w:rsid w:val="00AB3032"/>
    <w:rsid w:val="00AB38A8"/>
    <w:rsid w:val="00AB65CF"/>
    <w:rsid w:val="00AB7DBF"/>
    <w:rsid w:val="00AC0F2C"/>
    <w:rsid w:val="00AC1124"/>
    <w:rsid w:val="00AC502A"/>
    <w:rsid w:val="00AD2EFE"/>
    <w:rsid w:val="00AE6890"/>
    <w:rsid w:val="00AF4688"/>
    <w:rsid w:val="00AF58C1"/>
    <w:rsid w:val="00B03CF3"/>
    <w:rsid w:val="00B04A3F"/>
    <w:rsid w:val="00B04D26"/>
    <w:rsid w:val="00B06643"/>
    <w:rsid w:val="00B07DC4"/>
    <w:rsid w:val="00B07E9A"/>
    <w:rsid w:val="00B15055"/>
    <w:rsid w:val="00B20551"/>
    <w:rsid w:val="00B22C8D"/>
    <w:rsid w:val="00B23985"/>
    <w:rsid w:val="00B30179"/>
    <w:rsid w:val="00B33FC7"/>
    <w:rsid w:val="00B36AE3"/>
    <w:rsid w:val="00B37B15"/>
    <w:rsid w:val="00B409DA"/>
    <w:rsid w:val="00B40A34"/>
    <w:rsid w:val="00B40A5F"/>
    <w:rsid w:val="00B43623"/>
    <w:rsid w:val="00B45C02"/>
    <w:rsid w:val="00B47F02"/>
    <w:rsid w:val="00B5020F"/>
    <w:rsid w:val="00B528A2"/>
    <w:rsid w:val="00B60667"/>
    <w:rsid w:val="00B607EA"/>
    <w:rsid w:val="00B634AF"/>
    <w:rsid w:val="00B65331"/>
    <w:rsid w:val="00B65F20"/>
    <w:rsid w:val="00B66AE2"/>
    <w:rsid w:val="00B70673"/>
    <w:rsid w:val="00B70B63"/>
    <w:rsid w:val="00B72A1E"/>
    <w:rsid w:val="00B73ED4"/>
    <w:rsid w:val="00B74C07"/>
    <w:rsid w:val="00B8199B"/>
    <w:rsid w:val="00B81E12"/>
    <w:rsid w:val="00B820E0"/>
    <w:rsid w:val="00B94A1C"/>
    <w:rsid w:val="00B97389"/>
    <w:rsid w:val="00BA1D79"/>
    <w:rsid w:val="00BA339B"/>
    <w:rsid w:val="00BA70AC"/>
    <w:rsid w:val="00BB244F"/>
    <w:rsid w:val="00BC05CF"/>
    <w:rsid w:val="00BC1CEB"/>
    <w:rsid w:val="00BC1E7E"/>
    <w:rsid w:val="00BC2BE3"/>
    <w:rsid w:val="00BC6487"/>
    <w:rsid w:val="00BC74E9"/>
    <w:rsid w:val="00BE36A9"/>
    <w:rsid w:val="00BE5C17"/>
    <w:rsid w:val="00BE618E"/>
    <w:rsid w:val="00BE7BEC"/>
    <w:rsid w:val="00BF0A5A"/>
    <w:rsid w:val="00BF0E63"/>
    <w:rsid w:val="00BF12A3"/>
    <w:rsid w:val="00BF16D7"/>
    <w:rsid w:val="00BF2373"/>
    <w:rsid w:val="00C044E2"/>
    <w:rsid w:val="00C048CB"/>
    <w:rsid w:val="00C066F3"/>
    <w:rsid w:val="00C1044E"/>
    <w:rsid w:val="00C1466F"/>
    <w:rsid w:val="00C23138"/>
    <w:rsid w:val="00C2420F"/>
    <w:rsid w:val="00C44293"/>
    <w:rsid w:val="00C44A36"/>
    <w:rsid w:val="00C463DD"/>
    <w:rsid w:val="00C46E1F"/>
    <w:rsid w:val="00C514D0"/>
    <w:rsid w:val="00C5289E"/>
    <w:rsid w:val="00C55231"/>
    <w:rsid w:val="00C5707E"/>
    <w:rsid w:val="00C65678"/>
    <w:rsid w:val="00C669E8"/>
    <w:rsid w:val="00C7412D"/>
    <w:rsid w:val="00C745C3"/>
    <w:rsid w:val="00C833B8"/>
    <w:rsid w:val="00C83EF9"/>
    <w:rsid w:val="00C87E6D"/>
    <w:rsid w:val="00C91B72"/>
    <w:rsid w:val="00C9637E"/>
    <w:rsid w:val="00C978F5"/>
    <w:rsid w:val="00CA24A4"/>
    <w:rsid w:val="00CA44C7"/>
    <w:rsid w:val="00CA7DEF"/>
    <w:rsid w:val="00CB348D"/>
    <w:rsid w:val="00CB74D3"/>
    <w:rsid w:val="00CC3545"/>
    <w:rsid w:val="00CC3DF9"/>
    <w:rsid w:val="00CC7EDC"/>
    <w:rsid w:val="00CD0517"/>
    <w:rsid w:val="00CD0974"/>
    <w:rsid w:val="00CD46F5"/>
    <w:rsid w:val="00CD4C94"/>
    <w:rsid w:val="00CE0105"/>
    <w:rsid w:val="00CE07A1"/>
    <w:rsid w:val="00CE1BB7"/>
    <w:rsid w:val="00CE2D28"/>
    <w:rsid w:val="00CE4954"/>
    <w:rsid w:val="00CE4A8F"/>
    <w:rsid w:val="00CF06C7"/>
    <w:rsid w:val="00CF071D"/>
    <w:rsid w:val="00D0123D"/>
    <w:rsid w:val="00D04875"/>
    <w:rsid w:val="00D0525E"/>
    <w:rsid w:val="00D14F11"/>
    <w:rsid w:val="00D15B04"/>
    <w:rsid w:val="00D2031B"/>
    <w:rsid w:val="00D25FE2"/>
    <w:rsid w:val="00D3380A"/>
    <w:rsid w:val="00D379A5"/>
    <w:rsid w:val="00D37DA9"/>
    <w:rsid w:val="00D406A7"/>
    <w:rsid w:val="00D43252"/>
    <w:rsid w:val="00D44D86"/>
    <w:rsid w:val="00D45554"/>
    <w:rsid w:val="00D4713D"/>
    <w:rsid w:val="00D506F8"/>
    <w:rsid w:val="00D50B7D"/>
    <w:rsid w:val="00D51DED"/>
    <w:rsid w:val="00D52012"/>
    <w:rsid w:val="00D57B85"/>
    <w:rsid w:val="00D57CE1"/>
    <w:rsid w:val="00D6171D"/>
    <w:rsid w:val="00D641E9"/>
    <w:rsid w:val="00D65199"/>
    <w:rsid w:val="00D65985"/>
    <w:rsid w:val="00D67C99"/>
    <w:rsid w:val="00D704E5"/>
    <w:rsid w:val="00D70AED"/>
    <w:rsid w:val="00D72727"/>
    <w:rsid w:val="00D74F1A"/>
    <w:rsid w:val="00D8110C"/>
    <w:rsid w:val="00D81847"/>
    <w:rsid w:val="00D83979"/>
    <w:rsid w:val="00D85AD0"/>
    <w:rsid w:val="00D92B20"/>
    <w:rsid w:val="00D943A4"/>
    <w:rsid w:val="00D95177"/>
    <w:rsid w:val="00D976F1"/>
    <w:rsid w:val="00D978C6"/>
    <w:rsid w:val="00DA0956"/>
    <w:rsid w:val="00DA357F"/>
    <w:rsid w:val="00DA3E12"/>
    <w:rsid w:val="00DB38B7"/>
    <w:rsid w:val="00DB556C"/>
    <w:rsid w:val="00DC18AD"/>
    <w:rsid w:val="00DC38D6"/>
    <w:rsid w:val="00DC4DAD"/>
    <w:rsid w:val="00DC726F"/>
    <w:rsid w:val="00DD2ED7"/>
    <w:rsid w:val="00DE41B5"/>
    <w:rsid w:val="00DF7CAE"/>
    <w:rsid w:val="00E006C5"/>
    <w:rsid w:val="00E00A85"/>
    <w:rsid w:val="00E02B91"/>
    <w:rsid w:val="00E20F16"/>
    <w:rsid w:val="00E37B02"/>
    <w:rsid w:val="00E423C0"/>
    <w:rsid w:val="00E43858"/>
    <w:rsid w:val="00E4595A"/>
    <w:rsid w:val="00E505C9"/>
    <w:rsid w:val="00E510A3"/>
    <w:rsid w:val="00E52268"/>
    <w:rsid w:val="00E53723"/>
    <w:rsid w:val="00E6414C"/>
    <w:rsid w:val="00E701F5"/>
    <w:rsid w:val="00E7260F"/>
    <w:rsid w:val="00E8641A"/>
    <w:rsid w:val="00E8702D"/>
    <w:rsid w:val="00E905F4"/>
    <w:rsid w:val="00E916A9"/>
    <w:rsid w:val="00E916DE"/>
    <w:rsid w:val="00E92208"/>
    <w:rsid w:val="00E925AD"/>
    <w:rsid w:val="00E92FAF"/>
    <w:rsid w:val="00E9401E"/>
    <w:rsid w:val="00E9633A"/>
    <w:rsid w:val="00E96630"/>
    <w:rsid w:val="00EB1E8C"/>
    <w:rsid w:val="00EB3A8B"/>
    <w:rsid w:val="00EB45B1"/>
    <w:rsid w:val="00EC1A6E"/>
    <w:rsid w:val="00EC78C5"/>
    <w:rsid w:val="00ED0E13"/>
    <w:rsid w:val="00ED18DC"/>
    <w:rsid w:val="00ED3752"/>
    <w:rsid w:val="00ED6201"/>
    <w:rsid w:val="00ED7A2A"/>
    <w:rsid w:val="00EE0FF4"/>
    <w:rsid w:val="00EE3480"/>
    <w:rsid w:val="00EE6162"/>
    <w:rsid w:val="00EF1D7F"/>
    <w:rsid w:val="00EF3A86"/>
    <w:rsid w:val="00EF5437"/>
    <w:rsid w:val="00EF60D2"/>
    <w:rsid w:val="00EF62FD"/>
    <w:rsid w:val="00EF6ABE"/>
    <w:rsid w:val="00F0137E"/>
    <w:rsid w:val="00F21786"/>
    <w:rsid w:val="00F21D75"/>
    <w:rsid w:val="00F3742B"/>
    <w:rsid w:val="00F41FDB"/>
    <w:rsid w:val="00F42528"/>
    <w:rsid w:val="00F50141"/>
    <w:rsid w:val="00F505DB"/>
    <w:rsid w:val="00F56D63"/>
    <w:rsid w:val="00F609A9"/>
    <w:rsid w:val="00F65510"/>
    <w:rsid w:val="00F71847"/>
    <w:rsid w:val="00F74E5C"/>
    <w:rsid w:val="00F80C99"/>
    <w:rsid w:val="00F85960"/>
    <w:rsid w:val="00F867EC"/>
    <w:rsid w:val="00F86CD9"/>
    <w:rsid w:val="00F91B2B"/>
    <w:rsid w:val="00F91E6B"/>
    <w:rsid w:val="00F96877"/>
    <w:rsid w:val="00FA4005"/>
    <w:rsid w:val="00FC03CD"/>
    <w:rsid w:val="00FC0646"/>
    <w:rsid w:val="00FC6029"/>
    <w:rsid w:val="00FC68B7"/>
    <w:rsid w:val="00FD3FE3"/>
    <w:rsid w:val="00FD5410"/>
    <w:rsid w:val="00FE1D32"/>
    <w:rsid w:val="00FE6985"/>
    <w:rsid w:val="00FE7879"/>
    <w:rsid w:val="00FF552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04F79"/>
  <w15:docId w15:val="{223BD4EB-F9A8-44F3-84E7-839C86052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uiPriority w:val="99"/>
    <w:qFormat/>
    <w:rsid w:val="00E925A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3C729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3C729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AF4688"/>
    <w:pPr>
      <w:numPr>
        <w:numId w:val="20"/>
      </w:numPr>
      <w:suppressAutoHyphens w:val="0"/>
    </w:pPr>
  </w:style>
  <w:style w:type="character" w:customStyle="1" w:styleId="HChGChar">
    <w:name w:val="_ H _Ch_G Char"/>
    <w:link w:val="HChG"/>
    <w:uiPriority w:val="99"/>
    <w:locked/>
    <w:rsid w:val="00B07E9A"/>
    <w:rPr>
      <w:b/>
      <w:sz w:val="28"/>
      <w:lang w:val="en-GB"/>
    </w:rPr>
  </w:style>
  <w:style w:type="character" w:customStyle="1" w:styleId="SingleTxtGChar">
    <w:name w:val="_ Single Txt_G Char"/>
    <w:link w:val="SingleTxtG"/>
    <w:uiPriority w:val="99"/>
    <w:locked/>
    <w:rsid w:val="00B07E9A"/>
    <w:rPr>
      <w:lang w:val="en-GB"/>
    </w:rPr>
  </w:style>
  <w:style w:type="character" w:customStyle="1" w:styleId="H1GChar">
    <w:name w:val="_ H_1_G Char"/>
    <w:link w:val="H1G"/>
    <w:locked/>
    <w:rsid w:val="00B07E9A"/>
    <w:rPr>
      <w:b/>
      <w:sz w:val="24"/>
      <w:lang w:val="en-GB"/>
    </w:rPr>
  </w:style>
  <w:style w:type="paragraph" w:styleId="ListParagraph">
    <w:name w:val="List Paragraph"/>
    <w:basedOn w:val="Normal"/>
    <w:uiPriority w:val="34"/>
    <w:qFormat/>
    <w:rsid w:val="00B07E9A"/>
    <w:pPr>
      <w:suppressAutoHyphens w:val="0"/>
      <w:spacing w:line="240" w:lineRule="auto"/>
      <w:ind w:left="720"/>
      <w:contextualSpacing/>
    </w:pPr>
    <w:rPr>
      <w:rFonts w:asciiTheme="minorHAnsi" w:eastAsiaTheme="minorHAnsi" w:hAnsiTheme="minorHAnsi" w:cstheme="minorBidi"/>
      <w:sz w:val="24"/>
      <w:szCs w:val="24"/>
      <w:lang w:eastAsia="en-US"/>
    </w:rPr>
  </w:style>
  <w:style w:type="character" w:styleId="CommentReference">
    <w:name w:val="annotation reference"/>
    <w:basedOn w:val="DefaultParagraphFont"/>
    <w:uiPriority w:val="99"/>
    <w:semiHidden/>
    <w:unhideWhenUsed/>
    <w:rsid w:val="00B07E9A"/>
    <w:rPr>
      <w:sz w:val="18"/>
      <w:szCs w:val="18"/>
    </w:rPr>
  </w:style>
  <w:style w:type="character" w:customStyle="1" w:styleId="FootnoteTextChar">
    <w:name w:val="Footnote Text Char"/>
    <w:aliases w:val="5_G Char"/>
    <w:basedOn w:val="DefaultParagraphFont"/>
    <w:link w:val="FootnoteText"/>
    <w:uiPriority w:val="99"/>
    <w:rsid w:val="00B07E9A"/>
    <w:rPr>
      <w:sz w:val="18"/>
      <w:lang w:val="en-GB"/>
    </w:rPr>
  </w:style>
  <w:style w:type="character" w:styleId="UnresolvedMention">
    <w:name w:val="Unresolved Mention"/>
    <w:basedOn w:val="DefaultParagraphFont"/>
    <w:uiPriority w:val="99"/>
    <w:semiHidden/>
    <w:unhideWhenUsed/>
    <w:rsid w:val="00596F41"/>
    <w:rPr>
      <w:color w:val="605E5C"/>
      <w:shd w:val="clear" w:color="auto" w:fill="E1DFDD"/>
    </w:rPr>
  </w:style>
  <w:style w:type="paragraph" w:styleId="CommentText">
    <w:name w:val="annotation text"/>
    <w:basedOn w:val="Normal"/>
    <w:link w:val="CommentTextChar"/>
    <w:unhideWhenUsed/>
    <w:rsid w:val="00CD0974"/>
    <w:pPr>
      <w:spacing w:line="240" w:lineRule="auto"/>
    </w:pPr>
  </w:style>
  <w:style w:type="character" w:customStyle="1" w:styleId="CommentTextChar">
    <w:name w:val="Comment Text Char"/>
    <w:basedOn w:val="DefaultParagraphFont"/>
    <w:link w:val="CommentText"/>
    <w:rsid w:val="00CD0974"/>
    <w:rPr>
      <w:lang w:val="en-GB"/>
    </w:rPr>
  </w:style>
  <w:style w:type="paragraph" w:styleId="CommentSubject">
    <w:name w:val="annotation subject"/>
    <w:basedOn w:val="CommentText"/>
    <w:next w:val="CommentText"/>
    <w:link w:val="CommentSubjectChar"/>
    <w:semiHidden/>
    <w:unhideWhenUsed/>
    <w:rsid w:val="00CD0974"/>
    <w:rPr>
      <w:b/>
      <w:bCs/>
    </w:rPr>
  </w:style>
  <w:style w:type="character" w:customStyle="1" w:styleId="CommentSubjectChar">
    <w:name w:val="Comment Subject Char"/>
    <w:basedOn w:val="CommentTextChar"/>
    <w:link w:val="CommentSubject"/>
    <w:semiHidden/>
    <w:rsid w:val="00CD0974"/>
    <w:rPr>
      <w:b/>
      <w:bCs/>
      <w:lang w:val="en-GB"/>
    </w:rPr>
  </w:style>
  <w:style w:type="paragraph" w:styleId="Revision">
    <w:name w:val="Revision"/>
    <w:hidden/>
    <w:uiPriority w:val="99"/>
    <w:semiHidden/>
    <w:rsid w:val="009F626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CPTEIA\CPTEI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CFD70-D756-4B6C-B325-5C070AB1D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CPTEIA_E.dotm</Template>
  <TotalTime>4</TotalTime>
  <Pages>8</Pages>
  <Words>4140</Words>
  <Characters>23604</Characters>
  <Application>Microsoft Office Word</Application>
  <DocSecurity>0</DocSecurity>
  <Lines>196</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ECE/CP.TEIA/2020/11</vt:lpstr>
      <vt:lpstr>United Nations</vt:lpstr>
    </vt:vector>
  </TitlesOfParts>
  <Company>CSD</Company>
  <LinksUpToDate>false</LinksUpToDate>
  <CharactersWithSpaces>27689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ECE/CP.TEIA/2020/11</dc:title>
  <dc:creator>Olga Carlos</dc:creator>
  <cp:lastModifiedBy>Tea Aulavuo</cp:lastModifiedBy>
  <cp:revision>3</cp:revision>
  <cp:lastPrinted>2009-02-18T09:36:00Z</cp:lastPrinted>
  <dcterms:created xsi:type="dcterms:W3CDTF">2020-11-30T11:07:00Z</dcterms:created>
  <dcterms:modified xsi:type="dcterms:W3CDTF">2020-11-30T11:08:00Z</dcterms:modified>
</cp:coreProperties>
</file>